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EF" w:rsidRPr="00704AEF" w:rsidRDefault="00704AEF" w:rsidP="00704A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5D00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 w:rsidR="008112B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  <w:r w:rsidRPr="000A323B">
        <w:rPr>
          <w:rFonts w:ascii="標楷體" w:eastAsia="標楷體" w:hAnsi="標楷體" w:hint="eastAsia"/>
          <w:b/>
          <w:sz w:val="28"/>
          <w:szCs w:val="28"/>
        </w:rPr>
        <w:t>第一部分　基本資料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75"/>
        <w:gridCol w:w="12"/>
        <w:gridCol w:w="2410"/>
        <w:gridCol w:w="1743"/>
        <w:gridCol w:w="122"/>
        <w:gridCol w:w="186"/>
        <w:gridCol w:w="926"/>
        <w:gridCol w:w="142"/>
        <w:gridCol w:w="2937"/>
      </w:tblGrid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社群</w:t>
            </w:r>
            <w:r w:rsidRPr="00704AEF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B11B85" w:rsidRPr="00704AEF" w:rsidRDefault="00B11B85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執行期間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B11B85" w:rsidRPr="00704AEF" w:rsidRDefault="00704AEF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自核定日起至</w:t>
            </w:r>
            <w:r w:rsidRPr="00704AEF">
              <w:rPr>
                <w:rFonts w:ascii="Arial" w:eastAsia="標楷體" w:hAnsi="Arial" w:cs="Arial" w:hint="eastAsia"/>
              </w:rPr>
              <w:t>109</w:t>
            </w:r>
            <w:r w:rsidRPr="00704AEF">
              <w:rPr>
                <w:rFonts w:ascii="Arial" w:eastAsia="標楷體" w:hAnsi="Arial" w:cs="Arial" w:hint="eastAsia"/>
              </w:rPr>
              <w:t>年</w:t>
            </w:r>
            <w:r w:rsidRPr="00704AEF">
              <w:rPr>
                <w:rFonts w:ascii="Arial" w:eastAsia="標楷體" w:hAnsi="Arial" w:cs="Arial" w:hint="eastAsia"/>
              </w:rPr>
              <w:t>11</w:t>
            </w:r>
            <w:r w:rsidRPr="00704AEF">
              <w:rPr>
                <w:rFonts w:ascii="Arial" w:eastAsia="標楷體" w:hAnsi="Arial" w:cs="Arial" w:hint="eastAsia"/>
              </w:rPr>
              <w:t>月</w:t>
            </w:r>
            <w:r w:rsidRPr="00704AEF">
              <w:rPr>
                <w:rFonts w:ascii="Arial" w:eastAsia="標楷體" w:hAnsi="Arial" w:cs="Arial" w:hint="eastAsia"/>
              </w:rPr>
              <w:t>30</w:t>
            </w:r>
            <w:r w:rsidRPr="00704AEF">
              <w:rPr>
                <w:rFonts w:ascii="Arial" w:eastAsia="標楷體" w:hAnsi="Arial" w:cs="Arial" w:hint="eastAsia"/>
              </w:rPr>
              <w:t>日止</w:t>
            </w:r>
          </w:p>
        </w:tc>
      </w:tr>
      <w:tr w:rsidR="00AE6CB0" w:rsidRPr="00704AEF" w:rsidTr="00D96B29">
        <w:trPr>
          <w:trHeight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申請人</w:t>
            </w:r>
          </w:p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（召集人）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OO</w:t>
            </w:r>
            <w:r>
              <w:rPr>
                <w:rFonts w:ascii="Arial" w:eastAsia="標楷體" w:hAnsi="Arial" w:cs="Arial" w:hint="eastAsia"/>
              </w:rPr>
              <w:t>大學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/>
              </w:rPr>
              <w:t>OOO</w:t>
            </w: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請寫全稱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</w:t>
            </w:r>
            <w:r>
              <w:rPr>
                <w:rFonts w:ascii="Arial" w:eastAsia="標楷體" w:hAnsi="Arial" w:cs="Arial"/>
              </w:rPr>
              <w:t>ine ID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5F31" w:rsidRPr="00704AEF" w:rsidTr="00791121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E5F31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7E5F31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912BC" w:rsidRPr="00704AEF" w:rsidTr="00693DF2">
        <w:trPr>
          <w:trHeight w:hRule="exact" w:val="77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912BC" w:rsidRPr="00704AEF" w:rsidRDefault="008912BC" w:rsidP="00693DF2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□曾經申請教學實踐研究計畫    </w:t>
            </w:r>
            <w:r w:rsidR="00693DF2">
              <w:rPr>
                <w:rFonts w:ascii="標楷體" w:eastAsia="標楷體" w:hAnsi="標楷體" w:hint="eastAsia"/>
              </w:rPr>
              <w:t>□曾獲核教學實踐研究計畫 (</w:t>
            </w:r>
            <w:r w:rsidR="00693DF2" w:rsidRPr="00693DF2">
              <w:rPr>
                <w:rFonts w:ascii="標楷體" w:eastAsia="標楷體" w:hAnsi="標楷體" w:hint="eastAsia"/>
              </w:rPr>
              <w:t>獲核計畫資料</w:t>
            </w:r>
            <w:r w:rsidR="00693DF2">
              <w:rPr>
                <w:rFonts w:ascii="標楷體" w:eastAsia="標楷體" w:hAnsi="標楷體" w:hint="eastAsia"/>
              </w:rPr>
              <w:t xml:space="preserve">: </w:t>
            </w:r>
            <w:r w:rsidR="00693DF2" w:rsidRPr="00693DF2">
              <w:rPr>
                <w:rFonts w:ascii="標楷體" w:eastAsia="標楷體" w:hAnsi="標楷體" w:hint="eastAsia"/>
              </w:rPr>
              <w:t>年度/計畫名稱</w:t>
            </w:r>
            <w:r w:rsidR="00693DF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>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 w:rsidR="00693DF2">
              <w:rPr>
                <w:rFonts w:ascii="標楷體" w:eastAsia="標楷體" w:hAnsi="標楷體" w:hint="eastAsia"/>
              </w:rPr>
              <w:t xml:space="preserve"> (起資學年度: )</w:t>
            </w:r>
            <w:r>
              <w:rPr>
                <w:rFonts w:ascii="標楷體" w:eastAsia="標楷體" w:hAnsi="標楷體" w:hint="eastAsia"/>
              </w:rPr>
              <w:t xml:space="preserve">   (請勾選)</w:t>
            </w:r>
          </w:p>
        </w:tc>
      </w:tr>
      <w:tr w:rsidR="00AE6CB0" w:rsidRPr="00704AEF" w:rsidTr="00AE6CB0">
        <w:trPr>
          <w:trHeight w:hRule="exact" w:val="510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AE6CB0" w:rsidRPr="00704AEF" w:rsidRDefault="00AE6CB0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社群成員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D96B2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D07614">
        <w:trPr>
          <w:trHeight w:hRule="exact" w:val="74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0824AF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19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2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4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6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(起資學年度: )   (請勾選)</w:t>
            </w:r>
          </w:p>
        </w:tc>
      </w:tr>
      <w:tr w:rsidR="009F40E6" w:rsidRPr="00704AEF" w:rsidTr="00555BE1">
        <w:trPr>
          <w:trHeight w:hRule="exact" w:val="1564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8F0204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社群探討</w:t>
            </w:r>
            <w:r w:rsidR="008F0204">
              <w:rPr>
                <w:rFonts w:ascii="標楷體" w:eastAsia="標楷體" w:hAnsi="標楷體" w:hint="eastAsia"/>
              </w:rPr>
              <w:t>涵蓋</w:t>
            </w:r>
            <w:r>
              <w:rPr>
                <w:rFonts w:ascii="標楷體" w:eastAsia="標楷體" w:hAnsi="標楷體" w:hint="eastAsia"/>
              </w:rPr>
              <w:t>議題</w:t>
            </w:r>
            <w:r w:rsidR="008F0204">
              <w:rPr>
                <w:rFonts w:ascii="標楷體" w:eastAsia="標楷體" w:hAnsi="標楷體" w:hint="eastAsia"/>
              </w:rPr>
              <w:t xml:space="preserve">層面 </w:t>
            </w:r>
          </w:p>
          <w:p w:rsidR="009F40E6" w:rsidRDefault="008F0204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83" w:type="pct"/>
            <w:gridSpan w:val="8"/>
            <w:shd w:val="clear" w:color="auto" w:fill="auto"/>
          </w:tcPr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如何拓展教師教學成效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如何開發課程教材或方案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如何實踐在地連結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</w:t>
            </w:r>
            <w:r w:rsidR="00551127">
              <w:rPr>
                <w:rFonts w:ascii="Times New Roman" w:eastAsia="標楷體" w:hAnsi="Times New Roman" w:hint="eastAsia"/>
              </w:rPr>
              <w:t>評估及</w:t>
            </w:r>
            <w:r>
              <w:rPr>
                <w:rFonts w:ascii="Times New Roman" w:eastAsia="標楷體" w:hAnsi="Times New Roman"/>
              </w:rPr>
              <w:t>改善學習成效研究方法或工具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行動研究與評量工具發展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教學研究論文撰寫</w:t>
            </w:r>
          </w:p>
          <w:p w:rsidR="009F40E6" w:rsidRDefault="009F40E6" w:rsidP="00FE53E6">
            <w:pPr>
              <w:overflowPunct w:val="0"/>
              <w:spacing w:after="40" w:line="2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 w:rsidR="00FE53E6">
              <w:rPr>
                <w:rFonts w:ascii="Times New Roman" w:eastAsia="標楷體" w:hAnsi="Times New Roman" w:hint="eastAsia"/>
              </w:rPr>
              <w:t>與教學實踐研究相關之議題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____________________________________</w:t>
            </w:r>
          </w:p>
        </w:tc>
      </w:tr>
      <w:tr w:rsidR="009F40E6" w:rsidRPr="00704AEF" w:rsidTr="00791121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總經費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Pr="000D33D9">
              <w:rPr>
                <w:rFonts w:ascii="Times New Roman" w:eastAsia="標楷體" w:hAnsi="Times New Roman" w:cs="Times New Roman"/>
              </w:rPr>
              <w:t>上限</w:t>
            </w:r>
            <w:r w:rsidRPr="000D33D9">
              <w:rPr>
                <w:rFonts w:ascii="Times New Roman" w:eastAsia="標楷體" w:hAnsi="Times New Roman" w:cs="Times New Roman"/>
              </w:rPr>
              <w:t>5</w:t>
            </w:r>
            <w:r w:rsidRPr="000D33D9">
              <w:rPr>
                <w:rFonts w:ascii="Times New Roman" w:eastAsia="標楷體" w:hAnsi="Times New Roman" w:cs="Times New Roman"/>
              </w:rPr>
              <w:t>萬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183" w:type="pct"/>
            <w:gridSpan w:val="8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50,000</w:t>
            </w:r>
            <w:r>
              <w:rPr>
                <w:rFonts w:ascii="Times New Roman" w:eastAsia="標楷體" w:hAnsi="Times New Roman"/>
                <w:color w:val="808080"/>
              </w:rPr>
              <w:t>元整</w:t>
            </w:r>
          </w:p>
        </w:tc>
      </w:tr>
      <w:tr w:rsidR="00214E09" w:rsidRPr="00704AEF" w:rsidTr="00214E09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214E09" w:rsidRDefault="00214E09" w:rsidP="009F40E6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召集人簽章</w:t>
            </w:r>
          </w:p>
          <w:p w:rsidR="00214E09" w:rsidRDefault="00214E09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（親簽並掃描）</w:t>
            </w:r>
          </w:p>
        </w:tc>
        <w:tc>
          <w:tcPr>
            <w:tcW w:w="2206" w:type="pct"/>
            <w:gridSpan w:val="5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日期：109年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F40E6" w:rsidRPr="00704AEF" w:rsidTr="00D96B29">
        <w:trPr>
          <w:cantSplit/>
          <w:trHeight w:val="427"/>
        </w:trPr>
        <w:tc>
          <w:tcPr>
            <w:tcW w:w="823" w:type="pct"/>
            <w:gridSpan w:val="3"/>
            <w:vMerge w:val="restart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中山大學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教發中心</w:t>
            </w:r>
          </w:p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審查結果</w:t>
            </w: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通過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不通過</w:t>
            </w:r>
          </w:p>
        </w:tc>
      </w:tr>
      <w:tr w:rsidR="009F40E6" w:rsidRPr="00704AEF" w:rsidTr="00D96B29">
        <w:trPr>
          <w:cantSplit/>
          <w:trHeight w:val="955"/>
        </w:trPr>
        <w:tc>
          <w:tcPr>
            <w:tcW w:w="823" w:type="pct"/>
            <w:gridSpan w:val="3"/>
            <w:vMerge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976" w:type="pct"/>
            <w:gridSpan w:val="3"/>
            <w:shd w:val="clear" w:color="auto" w:fill="auto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704AEF">
              <w:rPr>
                <w:rFonts w:ascii="Arial" w:eastAsia="標楷體" w:hAnsi="Arial" w:cs="Arial" w:hint="eastAsia"/>
                <w:szCs w:val="24"/>
              </w:rPr>
              <w:t>原因：</w:t>
            </w:r>
          </w:p>
        </w:tc>
      </w:tr>
    </w:tbl>
    <w:p w:rsidR="000A323B" w:rsidRPr="00D96B29" w:rsidRDefault="00D96B29" w:rsidP="00D96B29">
      <w:pPr>
        <w:pStyle w:val="a6"/>
        <w:suppressAutoHyphens/>
        <w:autoSpaceDN w:val="0"/>
        <w:spacing w:line="400" w:lineRule="exact"/>
        <w:textAlignment w:val="baseline"/>
      </w:pPr>
      <w:r>
        <w:rPr>
          <w:rFonts w:hint="eastAsia"/>
          <w:kern w:val="3"/>
        </w:rPr>
        <w:t>【註】</w:t>
      </w:r>
      <w:r w:rsidRPr="00BF50AC">
        <w:rPr>
          <w:rFonts w:hint="eastAsia"/>
          <w:kern w:val="3"/>
        </w:rPr>
        <w:t>上述表格不敷使用時請自行增減</w:t>
      </w:r>
      <w:r>
        <w:rPr>
          <w:rFonts w:hint="eastAsia"/>
          <w:kern w:val="3"/>
        </w:rPr>
        <w:t>。</w:t>
      </w:r>
    </w:p>
    <w:p w:rsidR="000A323B" w:rsidRDefault="000A323B">
      <w:pPr>
        <w:widowControl/>
      </w:pPr>
      <w:r>
        <w:br w:type="page"/>
      </w:r>
    </w:p>
    <w:p w:rsidR="005D003E" w:rsidRDefault="005D003E">
      <w:pPr>
        <w:rPr>
          <w:rFonts w:ascii="標楷體" w:eastAsia="標楷體" w:hAnsi="標楷體"/>
          <w:b/>
          <w:sz w:val="28"/>
          <w:szCs w:val="28"/>
        </w:rPr>
      </w:pP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>
        <w:rPr>
          <w:rFonts w:ascii="標楷體" w:eastAsia="標楷體" w:hAnsi="標楷體" w:hint="eastAsia"/>
          <w:b/>
          <w:sz w:val="32"/>
          <w:szCs w:val="32"/>
        </w:rPr>
        <w:t>計畫書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</w:p>
    <w:p w:rsidR="000A323B" w:rsidRPr="00543E1B" w:rsidRDefault="000A323B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/>
          <w:b/>
          <w:sz w:val="28"/>
          <w:szCs w:val="28"/>
        </w:rPr>
        <w:t>一、</w:t>
      </w:r>
      <w:r w:rsidR="00543E1B" w:rsidRPr="00543E1B">
        <w:rPr>
          <w:rFonts w:ascii="Times New Roman" w:eastAsia="標楷體" w:hAnsi="Times New Roman"/>
          <w:b/>
          <w:sz w:val="28"/>
          <w:szCs w:val="28"/>
        </w:rPr>
        <w:t>問題意識與社群目標</w:t>
      </w:r>
      <w:r w:rsidR="00543E1B" w:rsidRPr="00543E1B">
        <w:rPr>
          <w:rFonts w:ascii="Times New Roman" w:eastAsia="標楷體" w:hAnsi="Times New Roman"/>
          <w:color w:val="808080"/>
          <w:sz w:val="28"/>
          <w:szCs w:val="28"/>
        </w:rPr>
        <w:t>（具體教學場域的問題／意識）</w:t>
      </w:r>
    </w:p>
    <w:p w:rsidR="000A323B" w:rsidRDefault="000A323B" w:rsidP="000A323B">
      <w:pPr>
        <w:rPr>
          <w:rFonts w:eastAsia="標楷體"/>
          <w:sz w:val="28"/>
          <w:szCs w:val="28"/>
        </w:rPr>
      </w:pPr>
    </w:p>
    <w:p w:rsidR="00DF6227" w:rsidRPr="00D63FC4" w:rsidRDefault="00DF6227" w:rsidP="000A323B">
      <w:pPr>
        <w:rPr>
          <w:rFonts w:eastAsia="標楷體"/>
          <w:sz w:val="28"/>
          <w:szCs w:val="28"/>
        </w:rPr>
      </w:pPr>
    </w:p>
    <w:p w:rsidR="000A323B" w:rsidRPr="00D63FC4" w:rsidRDefault="000A323B" w:rsidP="000A323B">
      <w:pPr>
        <w:rPr>
          <w:rFonts w:eastAsia="標楷體"/>
          <w:sz w:val="28"/>
          <w:szCs w:val="28"/>
        </w:rPr>
      </w:pPr>
    </w:p>
    <w:p w:rsidR="000A323B" w:rsidRPr="00D63FC4" w:rsidRDefault="0007329D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二</w:t>
      </w:r>
      <w:r w:rsidR="000A323B" w:rsidRPr="00D63FC4">
        <w:rPr>
          <w:rFonts w:eastAsia="標楷體"/>
          <w:b/>
          <w:sz w:val="28"/>
          <w:szCs w:val="28"/>
        </w:rPr>
        <w:t>、</w:t>
      </w:r>
      <w:r w:rsidR="000A1FCB">
        <w:rPr>
          <w:rFonts w:eastAsia="標楷體" w:hint="eastAsia"/>
          <w:b/>
          <w:sz w:val="28"/>
          <w:szCs w:val="28"/>
        </w:rPr>
        <w:t>落實做法</w:t>
      </w:r>
      <w:r w:rsidR="000A1FCB" w:rsidRPr="000A1FCB">
        <w:rPr>
          <w:rFonts w:ascii="Times New Roman" w:eastAsia="標楷體" w:hAnsi="Times New Roman" w:hint="eastAsia"/>
          <w:color w:val="808080"/>
          <w:sz w:val="28"/>
          <w:szCs w:val="28"/>
        </w:rPr>
        <w:t xml:space="preserve"> </w:t>
      </w:r>
      <w:r w:rsidR="000A1FCB" w:rsidRPr="000A1FCB">
        <w:rPr>
          <w:rFonts w:ascii="Times New Roman" w:eastAsia="標楷體" w:hAnsi="Times New Roman"/>
          <w:color w:val="808080"/>
          <w:sz w:val="28"/>
          <w:szCs w:val="28"/>
        </w:rPr>
        <w:t>（活動規劃、活動類型、場次、邀請對象、檢核工具）</w:t>
      </w:r>
    </w:p>
    <w:p w:rsidR="006E5952" w:rsidRPr="009E0608" w:rsidRDefault="000A323B" w:rsidP="006E5952">
      <w:pPr>
        <w:ind w:leftChars="236" w:left="566"/>
        <w:rPr>
          <w:rFonts w:eastAsia="標楷體"/>
          <w:color w:val="0000FF"/>
        </w:rPr>
      </w:pPr>
      <w:r w:rsidRPr="009E0608">
        <w:rPr>
          <w:rFonts w:eastAsia="標楷體"/>
          <w:color w:val="0000FF"/>
        </w:rPr>
        <w:t>說明：社群所規劃之活動內容</w:t>
      </w:r>
      <w:r w:rsidR="00D96B29">
        <w:rPr>
          <w:rFonts w:eastAsia="標楷體" w:hint="eastAsia"/>
          <w:color w:val="0000FF"/>
        </w:rPr>
        <w:t>以教學實踐研究為原則，</w:t>
      </w:r>
      <w:r>
        <w:rPr>
          <w:rFonts w:eastAsia="標楷體" w:hint="eastAsia"/>
          <w:color w:val="0000FF"/>
        </w:rPr>
        <w:t>可包括</w:t>
      </w:r>
      <w:r w:rsidR="0007329D">
        <w:rPr>
          <w:rFonts w:eastAsia="標楷體" w:hint="eastAsia"/>
          <w:color w:val="0000FF"/>
        </w:rPr>
        <w:t>教學觀摩與討論、教育與課程新知研討、跨領域知</w:t>
      </w:r>
      <w:r w:rsidR="00D96B29">
        <w:rPr>
          <w:rFonts w:eastAsia="標楷體" w:hint="eastAsia"/>
          <w:color w:val="0000FF"/>
        </w:rPr>
        <w:t>識整合與研究、主題式經驗分享活動、共同專業領域研討會、校外參訪</w:t>
      </w:r>
      <w:r w:rsidR="0007329D">
        <w:rPr>
          <w:rFonts w:eastAsia="標楷體" w:hint="eastAsia"/>
          <w:color w:val="0000FF"/>
        </w:rPr>
        <w:t>及其他創新之教師成長規畫</w:t>
      </w:r>
      <w:r w:rsidRPr="009E0608">
        <w:rPr>
          <w:rFonts w:eastAsia="標楷體"/>
          <w:color w:val="0000FF"/>
        </w:rPr>
        <w:t>，可採用讀書會、實務研討、</w:t>
      </w:r>
      <w:r w:rsidR="0007329D">
        <w:rPr>
          <w:rFonts w:eastAsia="標楷體" w:hint="eastAsia"/>
          <w:color w:val="0000FF"/>
        </w:rPr>
        <w:t>校外參訪、座談會、講座、</w:t>
      </w:r>
      <w:r w:rsidRPr="009E0608">
        <w:rPr>
          <w:rFonts w:eastAsia="標楷體"/>
          <w:color w:val="0000FF"/>
        </w:rPr>
        <w:t>教材研發或教學觀摩等方式進行，</w:t>
      </w:r>
      <w:r w:rsidR="0007329D">
        <w:rPr>
          <w:rFonts w:eastAsia="標楷體"/>
          <w:color w:val="0000FF"/>
        </w:rPr>
        <w:t>至</w:t>
      </w:r>
      <w:r w:rsidR="0007329D">
        <w:rPr>
          <w:rFonts w:eastAsia="標楷體" w:hint="eastAsia"/>
          <w:color w:val="0000FF"/>
        </w:rPr>
        <w:t>少辦理</w:t>
      </w:r>
      <w:r w:rsidR="00D96B29">
        <w:rPr>
          <w:rFonts w:eastAsia="標楷體" w:hint="eastAsia"/>
          <w:color w:val="0000FF"/>
        </w:rPr>
        <w:t>4</w:t>
      </w:r>
      <w:r w:rsidR="0007329D">
        <w:rPr>
          <w:rFonts w:eastAsia="標楷體" w:hint="eastAsia"/>
          <w:color w:val="0000FF"/>
        </w:rPr>
        <w:t>次活動</w:t>
      </w:r>
      <w:r w:rsidRPr="009E0608">
        <w:rPr>
          <w:rFonts w:eastAsia="標楷體"/>
          <w:color w:val="0000FF"/>
        </w:rPr>
        <w:t>。</w:t>
      </w:r>
      <w:r w:rsidR="006E5952" w:rsidRPr="00522BBE">
        <w:rPr>
          <w:rFonts w:eastAsia="標楷體" w:hint="eastAsia"/>
          <w:color w:val="FF0000"/>
        </w:rPr>
        <w:t>請於活動規劃中說明</w:t>
      </w:r>
      <w:ins w:id="1" w:author="user" w:date="2020-03-19T16:25:00Z">
        <w:r w:rsidR="006E5952" w:rsidRPr="00522BBE">
          <w:rPr>
            <w:rFonts w:eastAsia="標楷體"/>
            <w:color w:val="FF0000"/>
          </w:rPr>
          <w:t>引導或指導活動</w:t>
        </w:r>
      </w:ins>
      <w:r w:rsidR="006E5952" w:rsidRPr="00522BBE">
        <w:rPr>
          <w:rFonts w:eastAsia="標楷體" w:hint="eastAsia"/>
          <w:color w:val="FF0000"/>
        </w:rPr>
        <w:t>教師，此教師需為社群成員中</w:t>
      </w:r>
      <w:ins w:id="2" w:author="user" w:date="2020-03-19T16:06:00Z">
        <w:r w:rsidR="006E5952" w:rsidRPr="00522BBE">
          <w:rPr>
            <w:rFonts w:eastAsia="標楷體" w:hint="eastAsia"/>
            <w:color w:val="FF0000"/>
            <w:rPrChange w:id="3" w:author="user" w:date="2020-03-19T16:06:00Z">
              <w:rPr>
                <w:rFonts w:hint="eastAsia"/>
              </w:rPr>
            </w:rPrChange>
          </w:rPr>
          <w:t>曾獲</w:t>
        </w:r>
      </w:ins>
      <w:r w:rsidR="006E5952" w:rsidRPr="00522BBE">
        <w:rPr>
          <w:rFonts w:eastAsia="標楷體"/>
          <w:color w:val="FF0000"/>
        </w:rPr>
        <w:t>核定教育部</w:t>
      </w:r>
      <w:ins w:id="4" w:author="user" w:date="2020-03-19T16:06:00Z">
        <w:r w:rsidR="006E5952" w:rsidRPr="00522BBE">
          <w:rPr>
            <w:rFonts w:eastAsia="標楷體" w:hint="eastAsia"/>
            <w:color w:val="FF0000"/>
            <w:rPrChange w:id="5" w:author="user" w:date="2020-03-19T16:06:00Z">
              <w:rPr>
                <w:rFonts w:hint="eastAsia"/>
              </w:rPr>
            </w:rPrChange>
          </w:rPr>
          <w:t>教學實踐研究計畫</w:t>
        </w:r>
      </w:ins>
      <w:r w:rsidR="006E5952" w:rsidRPr="00522BBE">
        <w:rPr>
          <w:rFonts w:eastAsia="標楷體"/>
          <w:color w:val="FF0000"/>
        </w:rPr>
        <w:t>或通過教學實務升等</w:t>
      </w:r>
      <w:ins w:id="6" w:author="user" w:date="2020-03-19T16:06:00Z">
        <w:r w:rsidR="006E5952" w:rsidRPr="00522BBE">
          <w:rPr>
            <w:rFonts w:eastAsia="標楷體" w:hint="eastAsia"/>
            <w:color w:val="FF0000"/>
            <w:rPrChange w:id="7" w:author="user" w:date="2020-03-19T16:06:00Z">
              <w:rPr>
                <w:rFonts w:hint="eastAsia"/>
              </w:rPr>
            </w:rPrChange>
          </w:rPr>
          <w:t>之教師</w:t>
        </w:r>
      </w:ins>
      <w:r w:rsidR="006E5952" w:rsidRPr="00522BBE">
        <w:rPr>
          <w:rFonts w:eastAsia="標楷體" w:hint="eastAsia"/>
          <w:color w:val="FF0000"/>
        </w:rPr>
        <w:t>。</w:t>
      </w:r>
    </w:p>
    <w:p w:rsidR="000A323B" w:rsidRDefault="000A323B" w:rsidP="000A323B">
      <w:pPr>
        <w:rPr>
          <w:rFonts w:eastAsia="標楷體"/>
        </w:rPr>
      </w:pPr>
    </w:p>
    <w:p w:rsidR="002D2343" w:rsidRDefault="002D2343" w:rsidP="000A323B">
      <w:pPr>
        <w:rPr>
          <w:rFonts w:eastAsia="標楷體"/>
        </w:rPr>
      </w:pPr>
    </w:p>
    <w:p w:rsidR="00DF6227" w:rsidRDefault="00DF6227" w:rsidP="000A323B">
      <w:pPr>
        <w:rPr>
          <w:rFonts w:eastAsia="標楷體"/>
        </w:rPr>
      </w:pPr>
    </w:p>
    <w:p w:rsidR="00D63FC4" w:rsidRPr="00D63FC4" w:rsidRDefault="0007329D" w:rsidP="0007329D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三</w:t>
      </w:r>
      <w:r w:rsidRPr="00D63FC4">
        <w:rPr>
          <w:rFonts w:eastAsia="標楷體"/>
          <w:b/>
          <w:sz w:val="28"/>
          <w:szCs w:val="28"/>
        </w:rPr>
        <w:t>、</w:t>
      </w:r>
      <w:r w:rsidR="00D63FC4" w:rsidRPr="00D63FC4">
        <w:rPr>
          <w:rFonts w:eastAsia="標楷體" w:hint="eastAsia"/>
          <w:b/>
          <w:sz w:val="28"/>
          <w:szCs w:val="28"/>
        </w:rPr>
        <w:t>預期效益與檢核方式</w:t>
      </w:r>
    </w:p>
    <w:p w:rsidR="00D63FC4" w:rsidRDefault="00D63FC4" w:rsidP="00D63FC4">
      <w:pPr>
        <w:ind w:leftChars="236" w:left="566"/>
        <w:rPr>
          <w:rFonts w:eastAsia="標楷體"/>
          <w:color w:val="0000FF"/>
          <w:szCs w:val="24"/>
        </w:rPr>
      </w:pPr>
      <w:r w:rsidRPr="00D63FC4">
        <w:rPr>
          <w:rFonts w:eastAsia="標楷體" w:hint="eastAsia"/>
          <w:color w:val="0000FF"/>
          <w:szCs w:val="24"/>
        </w:rPr>
        <w:t>說明</w:t>
      </w:r>
      <w:r w:rsidR="003A1DC7">
        <w:rPr>
          <w:rFonts w:eastAsia="標楷體" w:hint="eastAsia"/>
          <w:color w:val="0000FF"/>
          <w:szCs w:val="24"/>
        </w:rPr>
        <w:t xml:space="preserve">: </w:t>
      </w:r>
      <w:r w:rsidRPr="00D63FC4">
        <w:rPr>
          <w:rFonts w:eastAsia="標楷體" w:hint="eastAsia"/>
          <w:color w:val="0000FF"/>
          <w:szCs w:val="24"/>
        </w:rPr>
        <w:t>對於「</w:t>
      </w:r>
      <w:r w:rsidR="00151F03" w:rsidRPr="00151F03">
        <w:rPr>
          <w:rFonts w:eastAsia="標楷體" w:hint="eastAsia"/>
          <w:color w:val="FF0000"/>
          <w:szCs w:val="24"/>
        </w:rPr>
        <w:t>產出具體教學實踐與研究成果</w:t>
      </w:r>
      <w:r w:rsidRPr="00D63FC4">
        <w:rPr>
          <w:rFonts w:eastAsia="標楷體" w:hint="eastAsia"/>
          <w:color w:val="0000FF"/>
          <w:szCs w:val="24"/>
        </w:rPr>
        <w:t>」</w:t>
      </w:r>
      <w:r w:rsidR="00151F03">
        <w:rPr>
          <w:rFonts w:eastAsia="標楷體" w:hint="eastAsia"/>
          <w:color w:val="0000FF"/>
          <w:szCs w:val="24"/>
        </w:rPr>
        <w:t>、</w:t>
      </w:r>
      <w:r w:rsidRPr="00D63FC4">
        <w:rPr>
          <w:rFonts w:eastAsia="標楷體" w:hint="eastAsia"/>
          <w:color w:val="0000FF"/>
          <w:szCs w:val="24"/>
        </w:rPr>
        <w:t>「</w:t>
      </w:r>
      <w:r w:rsidR="00151F03" w:rsidRPr="00151F03">
        <w:rPr>
          <w:rFonts w:eastAsia="標楷體" w:hint="eastAsia"/>
          <w:color w:val="FF0000"/>
          <w:szCs w:val="24"/>
        </w:rPr>
        <w:t>轉化為教學實踐研究計畫研究議題</w:t>
      </w:r>
      <w:r w:rsidRPr="00D63FC4">
        <w:rPr>
          <w:rFonts w:eastAsia="標楷體" w:hint="eastAsia"/>
          <w:color w:val="0000FF"/>
          <w:szCs w:val="24"/>
        </w:rPr>
        <w:t>」之效益。</w:t>
      </w: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Pr="00D63FC4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07329D" w:rsidRPr="00D63FC4" w:rsidRDefault="00DF6227" w:rsidP="0007329D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="0007329D" w:rsidRPr="00D63FC4">
        <w:rPr>
          <w:rFonts w:eastAsia="標楷體"/>
          <w:b/>
          <w:sz w:val="28"/>
          <w:szCs w:val="28"/>
        </w:rPr>
        <w:t>預期目標與成果</w:t>
      </w:r>
    </w:p>
    <w:p w:rsidR="0007329D" w:rsidRPr="008112BC" w:rsidRDefault="008112BC" w:rsidP="008112BC">
      <w:pPr>
        <w:snapToGrid w:val="0"/>
        <w:ind w:leftChars="236" w:left="566"/>
        <w:jc w:val="both"/>
        <w:rPr>
          <w:rFonts w:eastAsia="標楷體"/>
          <w:b/>
          <w:kern w:val="0"/>
        </w:rPr>
      </w:pPr>
      <w:r>
        <w:rPr>
          <w:rFonts w:eastAsia="標楷體" w:hint="eastAsia"/>
          <w:color w:val="0000FF"/>
        </w:rPr>
        <w:t>撰寫方式不拘，建議分別</w:t>
      </w:r>
      <w:r w:rsidR="006D619C" w:rsidRPr="006D619C">
        <w:rPr>
          <w:rFonts w:eastAsia="標楷體" w:hint="eastAsia"/>
          <w:color w:val="0000FF"/>
        </w:rPr>
        <w:t>以</w:t>
      </w:r>
      <w:r w:rsidR="0007329D" w:rsidRPr="006D619C">
        <w:rPr>
          <w:rFonts w:eastAsia="標楷體" w:hint="eastAsia"/>
          <w:color w:val="0000FF"/>
        </w:rPr>
        <w:t>質化指標</w:t>
      </w:r>
      <w:r w:rsidRPr="0007329D">
        <w:rPr>
          <w:rFonts w:eastAsia="標楷體" w:hint="eastAsia"/>
          <w:color w:val="0000FF"/>
        </w:rPr>
        <w:t>(</w:t>
      </w:r>
      <w:r w:rsidRPr="0007329D">
        <w:rPr>
          <w:rFonts w:eastAsia="標楷體" w:hint="eastAsia"/>
          <w:color w:val="0000FF"/>
        </w:rPr>
        <w:t>如</w:t>
      </w:r>
      <w:r w:rsidRPr="0007329D">
        <w:rPr>
          <w:rFonts w:eastAsia="標楷體" w:hint="eastAsia"/>
          <w:color w:val="0000FF"/>
        </w:rPr>
        <w:t>1.</w:t>
      </w:r>
      <w:r w:rsidRPr="0007329D">
        <w:rPr>
          <w:rFonts w:eastAsia="標楷體" w:hint="eastAsia"/>
          <w:color w:val="0000FF"/>
        </w:rPr>
        <w:t>運</w:t>
      </w:r>
      <w:r w:rsidRPr="0007329D">
        <w:rPr>
          <w:rFonts w:eastAsia="標楷體"/>
          <w:color w:val="0000FF"/>
        </w:rPr>
        <w:t>用</w:t>
      </w:r>
      <w:r w:rsidRPr="0007329D">
        <w:rPr>
          <w:rFonts w:eastAsia="標楷體" w:hint="eastAsia"/>
          <w:color w:val="0000FF"/>
        </w:rPr>
        <w:t>○○○教</w:t>
      </w:r>
      <w:r w:rsidRPr="0007329D">
        <w:rPr>
          <w:rFonts w:eastAsia="標楷體"/>
          <w:color w:val="0000FF"/>
        </w:rPr>
        <w:t>學法於</w:t>
      </w:r>
      <w:r w:rsidRPr="0007329D">
        <w:rPr>
          <w:rFonts w:eastAsia="標楷體" w:hint="eastAsia"/>
          <w:color w:val="0000FF"/>
        </w:rPr>
        <w:t>大</w:t>
      </w:r>
      <w:r w:rsidRPr="0007329D">
        <w:rPr>
          <w:rFonts w:eastAsia="標楷體"/>
          <w:color w:val="0000FF"/>
        </w:rPr>
        <w:t>學部</w:t>
      </w:r>
      <w:r w:rsidRPr="0007329D">
        <w:rPr>
          <w:rFonts w:eastAsia="標楷體" w:hint="eastAsia"/>
          <w:color w:val="0000FF"/>
        </w:rPr>
        <w:t>○○○課</w:t>
      </w:r>
      <w:r w:rsidRPr="0007329D">
        <w:rPr>
          <w:rFonts w:eastAsia="標楷體"/>
          <w:color w:val="0000FF"/>
        </w:rPr>
        <w:t>程中</w:t>
      </w:r>
      <w:r w:rsidRPr="0007329D">
        <w:rPr>
          <w:rFonts w:eastAsia="標楷體" w:hint="eastAsia"/>
          <w:color w:val="0000FF"/>
        </w:rPr>
        <w:t>。</w:t>
      </w:r>
      <w:r w:rsidRPr="0007329D">
        <w:rPr>
          <w:rFonts w:eastAsia="標楷體" w:hint="eastAsia"/>
          <w:color w:val="0000FF"/>
        </w:rPr>
        <w:t>2.</w:t>
      </w:r>
      <w:r w:rsidRPr="0007329D">
        <w:rPr>
          <w:rFonts w:eastAsia="標楷體"/>
          <w:color w:val="0000FF"/>
        </w:rPr>
        <w:t>強化教師理論與實務之聯結</w:t>
      </w:r>
      <w:r w:rsidRPr="0007329D">
        <w:rPr>
          <w:rFonts w:eastAsia="標楷體" w:hint="eastAsia"/>
          <w:color w:val="0000FF"/>
        </w:rPr>
        <w:t>。</w:t>
      </w:r>
      <w:r>
        <w:rPr>
          <w:rFonts w:eastAsia="標楷體" w:hint="eastAsia"/>
          <w:color w:val="0000FF"/>
        </w:rPr>
        <w:t>3</w:t>
      </w:r>
      <w:r w:rsidRPr="0007329D">
        <w:rPr>
          <w:rFonts w:eastAsia="標楷體" w:hint="eastAsia"/>
          <w:color w:val="0000FF"/>
        </w:rPr>
        <w:t>.</w:t>
      </w:r>
      <w:r w:rsidRPr="0007329D">
        <w:rPr>
          <w:rFonts w:eastAsia="標楷體"/>
          <w:color w:val="0000FF"/>
        </w:rPr>
        <w:t>促進教師交流並強化教師教學技巧</w:t>
      </w:r>
      <w:r w:rsidRPr="0007329D">
        <w:rPr>
          <w:rFonts w:eastAsia="標楷體" w:hint="eastAsia"/>
          <w:color w:val="0000FF"/>
        </w:rPr>
        <w:t>。</w:t>
      </w:r>
      <w:r w:rsidRPr="0007329D">
        <w:rPr>
          <w:rFonts w:eastAsia="標楷體" w:hint="eastAsia"/>
          <w:color w:val="0000FF"/>
        </w:rPr>
        <w:t>)</w:t>
      </w:r>
      <w:r w:rsidRPr="008112BC">
        <w:rPr>
          <w:rFonts w:eastAsia="標楷體" w:hint="eastAsia"/>
          <w:b/>
          <w:color w:val="0000FF"/>
          <w:kern w:val="0"/>
        </w:rPr>
        <w:t>或</w:t>
      </w:r>
      <w:r w:rsidR="0007329D" w:rsidRPr="006D619C">
        <w:rPr>
          <w:rFonts w:eastAsia="標楷體" w:hint="eastAsia"/>
          <w:color w:val="0000FF"/>
        </w:rPr>
        <w:t>量化指標</w:t>
      </w:r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如</w:t>
      </w:r>
      <w:r>
        <w:rPr>
          <w:rFonts w:eastAsia="標楷體" w:hint="eastAsia"/>
          <w:color w:val="0000FF"/>
        </w:rPr>
        <w:t>1.</w:t>
      </w:r>
      <w:r>
        <w:rPr>
          <w:rFonts w:eastAsia="標楷體" w:hint="eastAsia"/>
          <w:color w:val="0000FF"/>
        </w:rPr>
        <w:t>申請教學實踐研究計畫共計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件。</w:t>
      </w:r>
      <w:r>
        <w:rPr>
          <w:rFonts w:eastAsia="標楷體" w:hint="eastAsia"/>
          <w:color w:val="0000FF"/>
        </w:rPr>
        <w:t>2.</w:t>
      </w:r>
      <w:r>
        <w:rPr>
          <w:rFonts w:eastAsia="標楷體" w:hint="eastAsia"/>
          <w:color w:val="0000FF"/>
        </w:rPr>
        <w:t>學術論文產出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篇。</w:t>
      </w:r>
      <w:r>
        <w:rPr>
          <w:rFonts w:eastAsia="標楷體" w:hint="eastAsia"/>
          <w:color w:val="0000FF"/>
        </w:rPr>
        <w:t>3.</w:t>
      </w:r>
      <w:r>
        <w:rPr>
          <w:rFonts w:eastAsia="標楷體" w:hint="eastAsia"/>
          <w:color w:val="0000FF"/>
        </w:rPr>
        <w:t>辦理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場共</w:t>
      </w:r>
      <w:r w:rsidR="00CF105A" w:rsidRPr="0099637E">
        <w:rPr>
          <w:rFonts w:eastAsia="標楷體" w:hint="eastAsia"/>
          <w:color w:val="0000FF"/>
        </w:rPr>
        <w:t>識</w:t>
      </w:r>
      <w:r>
        <w:rPr>
          <w:rFonts w:eastAsia="標楷體" w:hint="eastAsia"/>
          <w:color w:val="0000FF"/>
        </w:rPr>
        <w:t>交流活動</w:t>
      </w:r>
      <w:r>
        <w:rPr>
          <w:rFonts w:eastAsia="標楷體" w:hint="eastAsia"/>
          <w:color w:val="0000FF"/>
        </w:rPr>
        <w:t>)</w:t>
      </w:r>
      <w:r w:rsidR="006D619C">
        <w:rPr>
          <w:rFonts w:eastAsia="標楷體" w:hint="eastAsia"/>
          <w:color w:val="0000FF"/>
        </w:rPr>
        <w:t>敘明</w:t>
      </w:r>
      <w:r w:rsidR="00D63FC4">
        <w:rPr>
          <w:rFonts w:eastAsia="標楷體" w:hint="eastAsia"/>
          <w:color w:val="0000FF"/>
        </w:rPr>
        <w:t>，</w:t>
      </w:r>
      <w:r w:rsidR="006D619C">
        <w:rPr>
          <w:rFonts w:eastAsia="標楷體" w:hint="eastAsia"/>
          <w:color w:val="0000FF"/>
        </w:rPr>
        <w:t>。</w:t>
      </w:r>
    </w:p>
    <w:p w:rsidR="000A323B" w:rsidRPr="00886AA6" w:rsidRDefault="000A323B" w:rsidP="000A323B">
      <w:pPr>
        <w:rPr>
          <w:rFonts w:eastAsia="標楷體"/>
        </w:rPr>
      </w:pPr>
    </w:p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（一）共同績效目標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2410"/>
        <w:gridCol w:w="952"/>
      </w:tblGrid>
      <w:tr w:rsidR="00AD4F01" w:rsidTr="00B83A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B83A77">
        <w:trPr>
          <w:trHeight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申請</w:t>
            </w:r>
            <w:r>
              <w:rPr>
                <w:rFonts w:ascii="Times New Roman" w:eastAsia="標楷體" w:hAnsi="Times New Roman"/>
                <w:color w:val="FF0000"/>
              </w:rPr>
              <w:t>110</w:t>
            </w:r>
            <w:r>
              <w:rPr>
                <w:rFonts w:ascii="Times New Roman" w:eastAsia="標楷體" w:hAnsi="Times New Roman"/>
                <w:color w:val="FF0000"/>
              </w:rPr>
              <w:t>年教學實踐研究計畫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社群成員申請件數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D4F01" w:rsidRDefault="00AD4F01" w:rsidP="00AD4F01">
      <w:pPr>
        <w:overflowPunct w:val="0"/>
        <w:jc w:val="both"/>
      </w:pPr>
      <w:r>
        <w:rPr>
          <w:rFonts w:ascii="新細明體" w:eastAsia="新細明體" w:hAnsi="新細明體" w:cs="新細明體" w:hint="eastAsia"/>
          <w:color w:val="FF0000"/>
        </w:rPr>
        <w:t>※</w:t>
      </w:r>
      <w:r>
        <w:rPr>
          <w:rFonts w:ascii="Times New Roman" w:eastAsia="標楷體" w:hAnsi="Times New Roman"/>
          <w:color w:val="FF0000"/>
        </w:rPr>
        <w:t>本項為本案社群</w:t>
      </w:r>
      <w:r>
        <w:rPr>
          <w:rFonts w:ascii="Times New Roman" w:eastAsia="標楷體" w:hAnsi="Times New Roman"/>
          <w:b/>
          <w:color w:val="FF0000"/>
          <w:u w:val="single"/>
        </w:rPr>
        <w:t>必達成指標</w:t>
      </w:r>
      <w:r>
        <w:rPr>
          <w:rFonts w:ascii="Times New Roman" w:eastAsia="標楷體" w:hAnsi="Times New Roman"/>
          <w:color w:val="FF0000"/>
        </w:rPr>
        <w:t>，預期成效以</w:t>
      </w:r>
      <w:r>
        <w:rPr>
          <w:rFonts w:ascii="Times New Roman" w:eastAsia="標楷體" w:hAnsi="Times New Roman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件（含）以上為擬列原則。</w:t>
      </w:r>
    </w:p>
    <w:p w:rsidR="00AD4F01" w:rsidRDefault="00AD4F01" w:rsidP="00AD4F01">
      <w:pPr>
        <w:overflowPunct w:val="0"/>
        <w:spacing w:befor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（二）自訂績效目標（自訂具體可驗證之指標）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AD4F01" w:rsidTr="00534C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辦理社群研習活動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參加區域教師工作坊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參加工作坊場次數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參加教師成長論壇活動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參加論壇活動場次數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B83A77" w:rsidP="00B83A77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</w:t>
            </w:r>
            <w:r>
              <w:rPr>
                <w:rFonts w:ascii="Times New Roman" w:eastAsia="標楷體" w:hAnsi="Times New Roman" w:hint="eastAsia"/>
                <w:color w:val="808080"/>
              </w:rPr>
              <w:t>地跨校教師社群</w:t>
            </w:r>
            <w:r w:rsidR="00AD4F01">
              <w:rPr>
                <w:rFonts w:ascii="Times New Roman" w:eastAsia="標楷體" w:hAnsi="Times New Roman"/>
                <w:color w:val="808080"/>
              </w:rPr>
              <w:t>交流</w:t>
            </w:r>
            <w:r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AD4F01">
              <w:rPr>
                <w:rFonts w:ascii="Times New Roman" w:eastAsia="標楷體" w:hAnsi="Times New Roman"/>
                <w:color w:val="808080"/>
              </w:rPr>
              <w:t>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跨校教師社群</w:t>
            </w:r>
            <w:r w:rsidR="00B83A77">
              <w:rPr>
                <w:rFonts w:ascii="Times New Roman" w:eastAsia="標楷體" w:hAnsi="Times New Roman"/>
                <w:color w:val="808080"/>
              </w:rPr>
              <w:t>交流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B83A77">
              <w:rPr>
                <w:rFonts w:ascii="Times New Roman" w:eastAsia="標楷體" w:hAnsi="Times New Roman"/>
                <w:color w:val="808080"/>
              </w:rPr>
              <w:t>會</w:t>
            </w:r>
            <w:r>
              <w:rPr>
                <w:rFonts w:ascii="Times New Roman" w:eastAsia="標楷體" w:hAnsi="Times New Roman"/>
                <w:color w:val="808080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</w:pPr>
            <w:r w:rsidRPr="00B83A77">
              <w:rPr>
                <w:rFonts w:ascii="Times New Roman" w:eastAsia="標楷體" w:hAnsi="Times New Roman"/>
                <w:color w:val="808080" w:themeColor="background1" w:themeShade="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結合創新／跨域課程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結合創新／跨域課程數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設計創新／跨域教案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創新／跨域教案數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設計教學研究評量工具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教學研究評量工具件數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開發跨域學習成效問卷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跨域學習成效問卷數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投稿教學實踐研究期刊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論文投稿數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申請教學實踐研究升等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提請教學實踐升等人數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新細明體" w:eastAsia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表格內文字均為範例，請按計畫規劃自行調整與增刪，數量至少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項（含）以上。</w:t>
      </w:r>
    </w:p>
    <w:p w:rsidR="000A323B" w:rsidRDefault="00AD4F01" w:rsidP="00AD4F01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欄位不足則請自行新增。</w:t>
      </w:r>
    </w:p>
    <w:p w:rsidR="000A323B" w:rsidRDefault="000A323B"/>
    <w:p w:rsidR="00B11B85" w:rsidRDefault="00B11B85">
      <w:pPr>
        <w:widowControl/>
      </w:pPr>
      <w:r>
        <w:br w:type="page"/>
      </w:r>
    </w:p>
    <w:p w:rsidR="00B11B85" w:rsidRPr="002D2343" w:rsidRDefault="005D003E" w:rsidP="002D2343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五、</w:t>
      </w:r>
      <w:r w:rsidR="00DF1A05">
        <w:rPr>
          <w:rFonts w:ascii="標楷體" w:eastAsia="標楷體" w:hAnsi="標楷體" w:hint="eastAsia"/>
          <w:b/>
          <w:sz w:val="28"/>
          <w:szCs w:val="28"/>
        </w:rPr>
        <w:t>經費預算表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1609"/>
        <w:gridCol w:w="1297"/>
        <w:gridCol w:w="1158"/>
        <w:gridCol w:w="1594"/>
        <w:gridCol w:w="3902"/>
      </w:tblGrid>
      <w:tr w:rsidR="002D2343" w:rsidRPr="00BB0E76" w:rsidTr="002D2343">
        <w:trPr>
          <w:trHeight w:val="347"/>
          <w:tblHeader/>
        </w:trPr>
        <w:tc>
          <w:tcPr>
            <w:tcW w:w="1100" w:type="pct"/>
            <w:gridSpan w:val="2"/>
            <w:vMerge w:val="restar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經費項目</w:t>
            </w:r>
          </w:p>
        </w:tc>
        <w:tc>
          <w:tcPr>
            <w:tcW w:w="3900" w:type="pct"/>
            <w:gridSpan w:val="4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計畫經費明細</w:t>
            </w:r>
          </w:p>
        </w:tc>
      </w:tr>
      <w:tr w:rsidR="002D2343" w:rsidRPr="00BB0E76" w:rsidTr="00610E1F">
        <w:trPr>
          <w:trHeight w:val="347"/>
          <w:tblHeader/>
        </w:trPr>
        <w:tc>
          <w:tcPr>
            <w:tcW w:w="1100" w:type="pct"/>
            <w:gridSpan w:val="2"/>
            <w:vMerge/>
            <w:vAlign w:val="center"/>
          </w:tcPr>
          <w:p w:rsidR="002D2343" w:rsidRPr="00BB0E76" w:rsidRDefault="002D2343" w:rsidP="00927ACE">
            <w:pPr>
              <w:widowControl/>
              <w:rPr>
                <w:rFonts w:eastAsia="標楷體"/>
              </w:rPr>
            </w:pPr>
          </w:p>
        </w:tc>
        <w:tc>
          <w:tcPr>
            <w:tcW w:w="636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單價</w:t>
            </w:r>
          </w:p>
        </w:tc>
        <w:tc>
          <w:tcPr>
            <w:tcW w:w="568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數量</w:t>
            </w:r>
          </w:p>
        </w:tc>
        <w:tc>
          <w:tcPr>
            <w:tcW w:w="782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總價</w:t>
            </w:r>
          </w:p>
        </w:tc>
        <w:tc>
          <w:tcPr>
            <w:tcW w:w="1914" w:type="pct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說明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 w:val="restart"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講座鐘點費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外聘支給標準</w:t>
            </w:r>
            <w:r>
              <w:rPr>
                <w:rFonts w:eastAsia="標楷體" w:hint="eastAsia"/>
                <w:color w:val="000000"/>
              </w:rPr>
              <w:t>1600~2000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節；</w:t>
            </w:r>
          </w:p>
          <w:p w:rsidR="00304B6F" w:rsidRPr="00CE2C7B" w:rsidRDefault="00304B6F" w:rsidP="00DE03E3">
            <w:pPr>
              <w:widowControl/>
              <w:ind w:left="53" w:rightChars="38" w:right="91" w:hangingChars="22" w:hanging="5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內聘支給標準</w:t>
            </w:r>
            <w:r w:rsidR="00CE2331">
              <w:rPr>
                <w:rFonts w:eastAsia="標楷體" w:hint="eastAsia"/>
                <w:color w:val="000000"/>
              </w:rPr>
              <w:t>800</w:t>
            </w:r>
            <w:r w:rsidR="00CE2331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>1000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節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國內差旅費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檢據核銷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D63FC4">
            <w:pPr>
              <w:widowControl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158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人時</w:t>
            </w: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D63FC4">
            <w:pPr>
              <w:widowControl/>
              <w:ind w:rightChars="38" w:right="91"/>
              <w:jc w:val="both"/>
              <w:rPr>
                <w:rFonts w:eastAsia="標楷體"/>
                <w:color w:val="000000"/>
              </w:rPr>
            </w:pPr>
          </w:p>
        </w:tc>
      </w:tr>
      <w:tr w:rsidR="00304B6F" w:rsidRPr="00BB0E76" w:rsidTr="00610E1F">
        <w:trPr>
          <w:trHeight w:val="4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勞保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416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勞退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二代健保補充保費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8148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/>
              </w:rPr>
              <w:t>（講座鐘點費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工讀費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*1.91%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ind w:rightChars="5" w:right="12"/>
              <w:rPr>
                <w:rFonts w:eastAsia="標楷體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影印、印刷及裝訂費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2D2343">
            <w:pPr>
              <w:widowControl/>
              <w:ind w:rightChars="5" w:right="12"/>
              <w:rPr>
                <w:rFonts w:eastAsia="標楷體"/>
              </w:rPr>
            </w:pPr>
            <w:r>
              <w:rPr>
                <w:rFonts w:eastAsia="標楷體" w:hint="eastAsia"/>
              </w:rPr>
              <w:t>場地使用費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D63FC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610E1F" w:rsidRDefault="00304B6F" w:rsidP="00065B49">
            <w:pPr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不補助內部場地使用費。</w:t>
            </w:r>
          </w:p>
        </w:tc>
      </w:tr>
      <w:tr w:rsidR="00304B6F" w:rsidRPr="00BB0E76" w:rsidTr="00610E1F">
        <w:trPr>
          <w:trHeight w:val="530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304B6F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誤餐費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snapToGrid w:val="0"/>
              <w:ind w:rightChars="-12" w:right="-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5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304B6F">
            <w:pPr>
              <w:widowControl/>
              <w:ind w:rightChars="5" w:right="12"/>
              <w:rPr>
                <w:rFonts w:eastAsia="標楷體"/>
              </w:rPr>
            </w:pPr>
            <w:r w:rsidRPr="008C1E6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304B6F">
            <w:pPr>
              <w:widowControl/>
              <w:ind w:rightChars="38" w:right="91"/>
              <w:jc w:val="both"/>
              <w:rPr>
                <w:rFonts w:ascii="標楷體" w:eastAsia="標楷體" w:hAnsi="標楷體"/>
              </w:rPr>
            </w:pPr>
            <w:r w:rsidRPr="008C1E6A">
              <w:rPr>
                <w:rFonts w:ascii="標楷體" w:eastAsia="標楷體" w:hAnsi="標楷體" w:hint="eastAsia"/>
              </w:rPr>
              <w:t>如文具用品、紙張、錄音帶、資訊耗材、資料夾、郵資</w:t>
            </w:r>
          </w:p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  <w:r w:rsidRPr="00BF4406">
              <w:rPr>
                <w:rFonts w:eastAsia="標楷體"/>
              </w:rPr>
              <w:t>以不超過</w:t>
            </w:r>
            <w:r>
              <w:rPr>
                <w:rFonts w:eastAsia="標楷體" w:hint="eastAsia"/>
              </w:rPr>
              <w:t>總經</w:t>
            </w:r>
            <w:r w:rsidRPr="00BF4406">
              <w:rPr>
                <w:rFonts w:eastAsia="標楷體"/>
              </w:rPr>
              <w:t>費</w:t>
            </w:r>
            <w:r w:rsidRPr="00BF4406">
              <w:rPr>
                <w:rFonts w:eastAsia="標楷體"/>
              </w:rPr>
              <w:t>6%</w:t>
            </w:r>
            <w:r w:rsidRPr="00BF4406">
              <w:rPr>
                <w:rFonts w:eastAsia="標楷體"/>
              </w:rPr>
              <w:t>計算</w:t>
            </w:r>
          </w:p>
        </w:tc>
      </w:tr>
      <w:tr w:rsidR="00304B6F" w:rsidRPr="00BB0E76" w:rsidTr="00304B6F">
        <w:trPr>
          <w:trHeight w:val="613"/>
        </w:trPr>
        <w:tc>
          <w:tcPr>
            <w:tcW w:w="1100" w:type="pct"/>
            <w:gridSpan w:val="2"/>
            <w:vAlign w:val="center"/>
          </w:tcPr>
          <w:p w:rsidR="00304B6F" w:rsidRPr="00BB0E76" w:rsidRDefault="00304B6F" w:rsidP="00304B6F">
            <w:pPr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總</w:t>
            </w:r>
            <w:r w:rsidRPr="00BB0E76">
              <w:rPr>
                <w:rFonts w:eastAsia="標楷體" w:hint="eastAsia"/>
                <w:b/>
                <w:bCs/>
              </w:rPr>
              <w:t>計</w:t>
            </w:r>
          </w:p>
        </w:tc>
        <w:tc>
          <w:tcPr>
            <w:tcW w:w="3900" w:type="pct"/>
            <w:gridSpan w:val="4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元</w:t>
            </w:r>
          </w:p>
        </w:tc>
      </w:tr>
    </w:tbl>
    <w:p w:rsidR="008112BC" w:rsidRDefault="008112BC"/>
    <w:sectPr w:rsidR="008112BC" w:rsidSect="00D96B29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06" w:rsidRDefault="00100606" w:rsidP="00B62364">
      <w:r>
        <w:separator/>
      </w:r>
    </w:p>
  </w:endnote>
  <w:endnote w:type="continuationSeparator" w:id="0">
    <w:p w:rsidR="00100606" w:rsidRDefault="00100606" w:rsidP="00B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06" w:rsidRDefault="00100606" w:rsidP="00B62364">
      <w:r>
        <w:separator/>
      </w:r>
    </w:p>
  </w:footnote>
  <w:footnote w:type="continuationSeparator" w:id="0">
    <w:p w:rsidR="00100606" w:rsidRDefault="00100606" w:rsidP="00B6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EF" w:rsidRPr="00704AEF" w:rsidRDefault="00704AEF">
    <w:pPr>
      <w:pStyle w:val="a8"/>
      <w:jc w:val="right"/>
      <w:rPr>
        <w:rFonts w:ascii="標楷體" w:eastAsia="標楷體" w:hAnsi="標楷體"/>
        <w:sz w:val="24"/>
        <w:szCs w:val="24"/>
      </w:rPr>
    </w:pPr>
    <w:r w:rsidRPr="00704AEF">
      <w:rPr>
        <w:rFonts w:ascii="標楷體" w:eastAsia="標楷體" w:hAnsi="標楷體" w:hint="eastAsia"/>
        <w:sz w:val="24"/>
        <w:szCs w:val="24"/>
      </w:rPr>
      <w:t>編號：</w:t>
    </w:r>
  </w:p>
  <w:p w:rsidR="00704AEF" w:rsidRDefault="00704A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548D3"/>
    <w:multiLevelType w:val="hybridMultilevel"/>
    <w:tmpl w:val="1A4C1D58"/>
    <w:lvl w:ilvl="0" w:tplc="6DDCFF38">
      <w:numFmt w:val="bullet"/>
      <w:lvlText w:val=""/>
      <w:lvlJc w:val="left"/>
      <w:pPr>
        <w:ind w:left="53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D"/>
    <w:rsid w:val="00042FF6"/>
    <w:rsid w:val="00065B49"/>
    <w:rsid w:val="0007329D"/>
    <w:rsid w:val="000824AF"/>
    <w:rsid w:val="000A1FCB"/>
    <w:rsid w:val="000A323B"/>
    <w:rsid w:val="000D33D9"/>
    <w:rsid w:val="00100606"/>
    <w:rsid w:val="00151F03"/>
    <w:rsid w:val="00214E09"/>
    <w:rsid w:val="002D2343"/>
    <w:rsid w:val="00304B6F"/>
    <w:rsid w:val="00362C19"/>
    <w:rsid w:val="0038148E"/>
    <w:rsid w:val="003A1DC7"/>
    <w:rsid w:val="004269E3"/>
    <w:rsid w:val="00486D51"/>
    <w:rsid w:val="004A15D4"/>
    <w:rsid w:val="00522BBE"/>
    <w:rsid w:val="00543E1B"/>
    <w:rsid w:val="00551127"/>
    <w:rsid w:val="00555BE1"/>
    <w:rsid w:val="005A72E6"/>
    <w:rsid w:val="005D003E"/>
    <w:rsid w:val="00610E1F"/>
    <w:rsid w:val="00687B1F"/>
    <w:rsid w:val="00693DF2"/>
    <w:rsid w:val="006D619C"/>
    <w:rsid w:val="006E5952"/>
    <w:rsid w:val="00704AEF"/>
    <w:rsid w:val="00791121"/>
    <w:rsid w:val="007E5F31"/>
    <w:rsid w:val="008112BC"/>
    <w:rsid w:val="008912BC"/>
    <w:rsid w:val="008F0204"/>
    <w:rsid w:val="00925DA0"/>
    <w:rsid w:val="00946DA3"/>
    <w:rsid w:val="00980DBA"/>
    <w:rsid w:val="0099637E"/>
    <w:rsid w:val="009F40E6"/>
    <w:rsid w:val="009F72AA"/>
    <w:rsid w:val="00A63EAA"/>
    <w:rsid w:val="00A95496"/>
    <w:rsid w:val="00AD4F01"/>
    <w:rsid w:val="00AE6CB0"/>
    <w:rsid w:val="00B11B85"/>
    <w:rsid w:val="00B11BF3"/>
    <w:rsid w:val="00B206FC"/>
    <w:rsid w:val="00B3306E"/>
    <w:rsid w:val="00B62364"/>
    <w:rsid w:val="00B83A77"/>
    <w:rsid w:val="00B91DD1"/>
    <w:rsid w:val="00C956F1"/>
    <w:rsid w:val="00CE2331"/>
    <w:rsid w:val="00CF105A"/>
    <w:rsid w:val="00D07614"/>
    <w:rsid w:val="00D31C7C"/>
    <w:rsid w:val="00D63FC4"/>
    <w:rsid w:val="00D96B29"/>
    <w:rsid w:val="00DD60BD"/>
    <w:rsid w:val="00DE03E3"/>
    <w:rsid w:val="00DF1A05"/>
    <w:rsid w:val="00DF6227"/>
    <w:rsid w:val="00F10F1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82888-B61C-448C-93A6-C257127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23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A32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0A323B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Salutation"/>
    <w:basedOn w:val="a"/>
    <w:next w:val="a"/>
    <w:link w:val="a7"/>
    <w:rsid w:val="000A323B"/>
    <w:rPr>
      <w:rFonts w:ascii="Times New Roman" w:eastAsia="標楷體" w:hAnsi="Times New Roman" w:cs="Times New Roman"/>
      <w:kern w:val="0"/>
      <w:szCs w:val="24"/>
    </w:rPr>
  </w:style>
  <w:style w:type="character" w:customStyle="1" w:styleId="a7">
    <w:name w:val="問候 字元"/>
    <w:basedOn w:val="a0"/>
    <w:link w:val="a6"/>
    <w:rsid w:val="000A323B"/>
    <w:rPr>
      <w:rFonts w:ascii="Times New Roman" w:eastAsia="標楷體" w:hAnsi="Times New Roman" w:cs="Times New Roman"/>
      <w:kern w:val="0"/>
      <w:szCs w:val="24"/>
    </w:rPr>
  </w:style>
  <w:style w:type="paragraph" w:styleId="a8">
    <w:name w:val="header"/>
    <w:basedOn w:val="a"/>
    <w:link w:val="a9"/>
    <w:unhideWhenUsed/>
    <w:rsid w:val="00B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D60B-4ECA-4EA3-A1FC-E090C6EE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2020-03-25T01:06:00Z</dcterms:created>
  <dcterms:modified xsi:type="dcterms:W3CDTF">2020-03-25T01:06:00Z</dcterms:modified>
</cp:coreProperties>
</file>