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30" w:rsidRDefault="00EB6DD9">
      <w:r>
        <w:t>教學實踐研究計畫</w:t>
      </w:r>
      <w:r>
        <w:rPr>
          <w:rFonts w:hint="eastAsia"/>
        </w:rPr>
        <w:t>Q</w:t>
      </w:r>
      <w:r>
        <w:t>&amp;A</w:t>
      </w:r>
    </w:p>
    <w:p w:rsidR="00EB6DD9" w:rsidRDefault="00EB6DD9">
      <w:pPr>
        <w:rPr>
          <w:rFonts w:ascii="微軟正黑體" w:eastAsia="微軟正黑體" w:hAnsi="微軟正黑體"/>
          <w:color w:val="333333"/>
          <w:sz w:val="36"/>
          <w:szCs w:val="36"/>
          <w:shd w:val="clear" w:color="auto" w:fill="EEEEEE"/>
        </w:rPr>
      </w:pPr>
      <w:r>
        <w:rPr>
          <w:rFonts w:hint="eastAsia"/>
        </w:rPr>
        <w:t>Q</w:t>
      </w:r>
      <w:r>
        <w:t>1</w:t>
      </w:r>
      <w:r>
        <w:t>：</w:t>
      </w:r>
      <w:r w:rsidRPr="00624CCA">
        <w:rPr>
          <w:rFonts w:ascii="微軟正黑體" w:eastAsia="微軟正黑體" w:hAnsi="微軟正黑體" w:hint="eastAsia"/>
          <w:color w:val="FF0000"/>
          <w:sz w:val="28"/>
          <w:szCs w:val="24"/>
          <w:shd w:val="clear" w:color="auto" w:fill="EEEEEE"/>
        </w:rPr>
        <w:t>個人帳號相關問題</w:t>
      </w:r>
    </w:p>
    <w:p w:rsidR="00EB6DD9" w:rsidRDefault="00EB6DD9">
      <w:pPr>
        <w:rPr>
          <w:rFonts w:ascii="微軟正黑體" w:eastAsia="微軟正黑體" w:hAnsi="微軟正黑體"/>
          <w:color w:val="333333"/>
          <w:sz w:val="36"/>
          <w:szCs w:val="36"/>
          <w:shd w:val="clear" w:color="auto" w:fill="EEEEEE"/>
        </w:rPr>
      </w:pPr>
      <w:r>
        <w:rPr>
          <w:rFonts w:ascii="微軟正黑體" w:eastAsia="微軟正黑體" w:hAnsi="微軟正黑體" w:hint="eastAsia"/>
          <w:color w:val="333333"/>
          <w:sz w:val="36"/>
          <w:szCs w:val="36"/>
          <w:shd w:val="clear" w:color="auto" w:fill="EEEEEE"/>
        </w:rPr>
        <w:t>A</w:t>
      </w:r>
      <w:r>
        <w:rPr>
          <w:rFonts w:ascii="微軟正黑體" w:eastAsia="微軟正黑體" w:hAnsi="微軟正黑體"/>
          <w:color w:val="333333"/>
          <w:sz w:val="36"/>
          <w:szCs w:val="36"/>
          <w:shd w:val="clear" w:color="auto" w:fill="EEEEEE"/>
        </w:rPr>
        <w:t>：系統網站有彙整帳號相關問題，可以</w:t>
      </w:r>
      <w:proofErr w:type="gramStart"/>
      <w:r>
        <w:rPr>
          <w:rFonts w:ascii="微軟正黑體" w:eastAsia="微軟正黑體" w:hAnsi="微軟正黑體"/>
          <w:color w:val="333333"/>
          <w:sz w:val="36"/>
          <w:szCs w:val="36"/>
          <w:shd w:val="clear" w:color="auto" w:fill="EEEEEE"/>
        </w:rPr>
        <w:t>至官網查詢</w:t>
      </w:r>
      <w:proofErr w:type="gramEnd"/>
    </w:p>
    <w:p w:rsidR="00EB6DD9" w:rsidRDefault="00EB6DD9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36"/>
          <w:szCs w:val="36"/>
          <w:shd w:val="clear" w:color="auto" w:fill="EEEEEE"/>
        </w:rPr>
        <w:t>→</w:t>
      </w:r>
      <w:r w:rsidRPr="00EB6DD9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https://tpr.moe.edu.tw/newsDetail/4b1141f260b5ded50160bb002fee03cb</w:t>
      </w:r>
    </w:p>
    <w:p w:rsidR="00EB6DD9" w:rsidRPr="004D07FB" w:rsidRDefault="00EB6DD9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</w:p>
    <w:p w:rsidR="00EB6DD9" w:rsidRDefault="00EB6DD9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Q2：</w:t>
      </w:r>
      <w:r w:rsidRPr="00624CCA">
        <w:rPr>
          <w:rFonts w:ascii="微軟正黑體" w:eastAsia="微軟正黑體" w:hAnsi="微軟正黑體"/>
          <w:color w:val="FF0000"/>
          <w:sz w:val="28"/>
          <w:szCs w:val="28"/>
          <w:shd w:val="clear" w:color="auto" w:fill="EEEEEE"/>
        </w:rPr>
        <w:t>計畫主持人是否需編列雇主二代健保負擔費用？</w:t>
      </w:r>
    </w:p>
    <w:p w:rsidR="00EB6DD9" w:rsidRDefault="00EB6DD9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A：</w:t>
      </w:r>
      <w:r w:rsidR="00A11B36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（1）</w:t>
      </w:r>
      <w:r w:rsidRPr="00624CCA">
        <w:rPr>
          <w:rFonts w:ascii="微軟正黑體" w:eastAsia="微軟正黑體" w:hAnsi="微軟正黑體"/>
          <w:color w:val="333333"/>
          <w:sz w:val="22"/>
          <w:szCs w:val="36"/>
          <w:highlight w:val="yellow"/>
          <w:shd w:val="clear" w:color="auto" w:fill="EEEEEE"/>
        </w:rPr>
        <w:t>需編列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，</w:t>
      </w:r>
      <w:r w:rsidR="00A11B36" w:rsidRPr="00624CCA">
        <w:rPr>
          <w:rFonts w:ascii="微軟正黑體" w:eastAsia="微軟正黑體" w:hAnsi="微軟正黑體"/>
          <w:color w:val="0070C0"/>
          <w:sz w:val="22"/>
          <w:szCs w:val="36"/>
          <w:shd w:val="clear" w:color="auto" w:fill="EEEEEE"/>
        </w:rPr>
        <w:t>系統會新增欄位給予主持人填寫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。</w:t>
      </w:r>
    </w:p>
    <w:p w:rsidR="00A72B77" w:rsidRDefault="00A11B36" w:rsidP="00624CCA">
      <w:pPr>
        <w:ind w:left="840" w:hangingChars="350" w:hanging="840"/>
        <w:rPr>
          <w:rFonts w:ascii="微軟正黑體" w:eastAsia="微軟正黑體" w:hAnsi="微軟正黑體"/>
        </w:rPr>
      </w:pPr>
      <w:r>
        <w:t xml:space="preserve">  </w:t>
      </w:r>
      <w:r w:rsidRPr="00624CCA">
        <w:rPr>
          <w:rFonts w:ascii="微軟正黑體" w:eastAsia="微軟正黑體" w:hAnsi="微軟正黑體"/>
        </w:rPr>
        <w:t>（2）二代健保分為個人及雇主（學校）負擔兩部分</w:t>
      </w:r>
      <w:r w:rsidR="00A72B77">
        <w:rPr>
          <w:rFonts w:ascii="微軟正黑體" w:eastAsia="微軟正黑體" w:hAnsi="微軟正黑體"/>
        </w:rPr>
        <w:t>：</w:t>
      </w:r>
    </w:p>
    <w:p w:rsidR="00A72B77" w:rsidRPr="00A72B77" w:rsidRDefault="00A11B36" w:rsidP="00A72B7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A72B77">
        <w:rPr>
          <w:rFonts w:ascii="微軟正黑體" w:eastAsia="微軟正黑體" w:hAnsi="微軟正黑體"/>
        </w:rPr>
        <w:t>個人（主持人）月薪未超過</w:t>
      </w:r>
      <w:r w:rsidRPr="00A72B77">
        <w:rPr>
          <w:rFonts w:ascii="微軟正黑體" w:eastAsia="微軟正黑體" w:hAnsi="微軟正黑體" w:hint="eastAsia"/>
        </w:rPr>
        <w:t>2</w:t>
      </w:r>
      <w:ins w:id="0" w:author="user" w:date="2020-12-09T11:43:00Z">
        <w:r w:rsidR="00AE10B0">
          <w:rPr>
            <w:rFonts w:ascii="微軟正黑體" w:eastAsia="微軟正黑體" w:hAnsi="微軟正黑體"/>
          </w:rPr>
          <w:t>4</w:t>
        </w:r>
      </w:ins>
      <w:del w:id="1" w:author="user" w:date="2020-12-09T11:43:00Z">
        <w:r w:rsidRPr="00A72B77" w:rsidDel="00AE10B0">
          <w:rPr>
            <w:rFonts w:ascii="微軟正黑體" w:eastAsia="微軟正黑體" w:hAnsi="微軟正黑體" w:hint="eastAsia"/>
          </w:rPr>
          <w:delText>0</w:delText>
        </w:r>
      </w:del>
      <w:r w:rsidRPr="00A72B77">
        <w:rPr>
          <w:rFonts w:ascii="微軟正黑體" w:eastAsia="微軟正黑體" w:hAnsi="微軟正黑體" w:hint="eastAsia"/>
        </w:rPr>
        <w:t>000</w:t>
      </w:r>
      <w:r w:rsidRPr="00A72B77">
        <w:rPr>
          <w:rFonts w:ascii="微軟正黑體" w:eastAsia="微軟正黑體" w:hAnsi="微軟正黑體"/>
        </w:rPr>
        <w:t>元，故不需扣取補充保費</w:t>
      </w:r>
      <w:r w:rsidR="00A72B77">
        <w:rPr>
          <w:rFonts w:ascii="微軟正黑體" w:eastAsia="微軟正黑體" w:hAnsi="微軟正黑體"/>
        </w:rPr>
        <w:t>。</w:t>
      </w:r>
    </w:p>
    <w:p w:rsidR="00EB6DD9" w:rsidRPr="00A72B77" w:rsidRDefault="00A11B36" w:rsidP="00A72B77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A72B77">
        <w:rPr>
          <w:rFonts w:ascii="微軟正黑體" w:eastAsia="微軟正黑體" w:hAnsi="微軟正黑體"/>
        </w:rPr>
        <w:t>計畫（學校）負擔：非投保健保薪資</w:t>
      </w:r>
      <w:proofErr w:type="gramStart"/>
      <w:r w:rsidRPr="00A72B77">
        <w:rPr>
          <w:rFonts w:ascii="微軟正黑體" w:eastAsia="微軟正黑體" w:hAnsi="微軟正黑體"/>
        </w:rPr>
        <w:t>所得均需編列</w:t>
      </w:r>
      <w:proofErr w:type="gramEnd"/>
      <w:r w:rsidRPr="00A72B77">
        <w:rPr>
          <w:rFonts w:ascii="微軟正黑體" w:eastAsia="微軟正黑體" w:hAnsi="微軟正黑體"/>
        </w:rPr>
        <w:t>補充保費</w:t>
      </w:r>
      <w:r w:rsidRPr="00A72B77">
        <w:rPr>
          <w:rFonts w:ascii="微軟正黑體" w:eastAsia="微軟正黑體" w:hAnsi="微軟正黑體" w:hint="eastAsia"/>
          <w:color w:val="FF0000"/>
        </w:rPr>
        <w:t>1.91</w:t>
      </w:r>
      <w:r w:rsidRPr="00A72B77">
        <w:rPr>
          <w:rFonts w:ascii="微軟正黑體" w:eastAsia="微軟正黑體" w:hAnsi="微軟正黑體"/>
          <w:color w:val="FF0000"/>
        </w:rPr>
        <w:t>%</w:t>
      </w:r>
      <w:r w:rsidRPr="00A72B77">
        <w:rPr>
          <w:rFonts w:ascii="微軟正黑體" w:eastAsia="微軟正黑體" w:hAnsi="微軟正黑體"/>
        </w:rPr>
        <w:t>。</w:t>
      </w:r>
    </w:p>
    <w:p w:rsidR="00A11B36" w:rsidRPr="00624CCA" w:rsidRDefault="00A11B36">
      <w:pPr>
        <w:rPr>
          <w:rFonts w:ascii="微軟正黑體" w:eastAsia="微軟正黑體" w:hAnsi="微軟正黑體"/>
        </w:rPr>
      </w:pPr>
      <w:r w:rsidRPr="00624CCA">
        <w:rPr>
          <w:rFonts w:ascii="微軟正黑體" w:eastAsia="微軟正黑體" w:hAnsi="微軟正黑體" w:hint="eastAsia"/>
        </w:rPr>
        <w:t>E</w:t>
      </w:r>
      <w:r w:rsidRPr="00624CCA">
        <w:rPr>
          <w:rFonts w:ascii="微軟正黑體" w:eastAsia="微軟正黑體" w:hAnsi="微軟正黑體"/>
        </w:rPr>
        <w:t>X：主持人月薪</w:t>
      </w:r>
      <w:r w:rsidRPr="00624CCA">
        <w:rPr>
          <w:rFonts w:ascii="微軟正黑體" w:eastAsia="微軟正黑體" w:hAnsi="微軟正黑體" w:hint="eastAsia"/>
        </w:rPr>
        <w:t>8000</w:t>
      </w:r>
      <w:r w:rsidRPr="00624CCA">
        <w:rPr>
          <w:rFonts w:ascii="微軟正黑體" w:eastAsia="微軟正黑體" w:hAnsi="微軟正黑體"/>
        </w:rPr>
        <w:t>/月</w:t>
      </w:r>
      <w:r w:rsidRPr="00624CCA">
        <w:rPr>
          <w:rFonts w:ascii="微軟正黑體" w:eastAsia="微軟正黑體" w:hAnsi="微軟正黑體" w:hint="eastAsia"/>
        </w:rPr>
        <w:t>*1.91</w:t>
      </w:r>
      <w:r w:rsidRPr="00624CCA">
        <w:rPr>
          <w:rFonts w:ascii="微軟正黑體" w:eastAsia="微軟正黑體" w:hAnsi="微軟正黑體"/>
        </w:rPr>
        <w:t>%＝152.8→二代健保補充保費</w:t>
      </w:r>
      <w:proofErr w:type="gramStart"/>
      <w:r w:rsidRPr="00624CCA">
        <w:rPr>
          <w:rFonts w:ascii="微軟正黑體" w:eastAsia="微軟正黑體" w:hAnsi="微軟正黑體"/>
        </w:rPr>
        <w:t>每月要編</w:t>
      </w:r>
      <w:r w:rsidRPr="00A72B77">
        <w:rPr>
          <w:rFonts w:ascii="微軟正黑體" w:eastAsia="微軟正黑體" w:hAnsi="微軟正黑體" w:hint="eastAsia"/>
          <w:color w:val="0070C0"/>
        </w:rPr>
        <w:t>153</w:t>
      </w:r>
      <w:r w:rsidRPr="00624CCA">
        <w:rPr>
          <w:rFonts w:ascii="微軟正黑體" w:eastAsia="微軟正黑體" w:hAnsi="微軟正黑體"/>
        </w:rPr>
        <w:t>元</w:t>
      </w:r>
      <w:proofErr w:type="gramEnd"/>
    </w:p>
    <w:p w:rsidR="00BC6034" w:rsidRDefault="00A11B36" w:rsidP="00F73E5B">
      <w:pPr>
        <w:ind w:firstLineChars="200" w:firstLine="480"/>
        <w:rPr>
          <w:rFonts w:ascii="微軟正黑體" w:eastAsia="微軟正黑體" w:hAnsi="微軟正黑體"/>
        </w:rPr>
      </w:pPr>
      <w:r w:rsidRPr="00624CCA">
        <w:rPr>
          <w:rFonts w:ascii="微軟正黑體" w:eastAsia="微軟正黑體" w:hAnsi="微軟正黑體"/>
        </w:rPr>
        <w:t>故主持人人事費</w:t>
      </w:r>
      <w:r w:rsidR="00F73E5B" w:rsidRPr="00A72B77">
        <w:rPr>
          <w:rFonts w:ascii="微軟正黑體" w:eastAsia="微軟正黑體" w:hAnsi="微軟正黑體"/>
          <w:u w:val="single"/>
        </w:rPr>
        <w:t>總</w:t>
      </w:r>
      <w:r w:rsidRPr="00A72B77">
        <w:rPr>
          <w:rFonts w:ascii="微軟正黑體" w:eastAsia="微軟正黑體" w:hAnsi="微軟正黑體"/>
          <w:u w:val="single"/>
        </w:rPr>
        <w:t>預算</w:t>
      </w:r>
      <w:r w:rsidRPr="00624CCA">
        <w:rPr>
          <w:rFonts w:ascii="微軟正黑體" w:eastAsia="微軟正黑體" w:hAnsi="微軟正黑體"/>
        </w:rPr>
        <w:t>為：</w:t>
      </w:r>
    </w:p>
    <w:p w:rsidR="00A11B36" w:rsidRPr="00624CCA" w:rsidRDefault="00A11B36" w:rsidP="00F73E5B">
      <w:pPr>
        <w:ind w:firstLineChars="200" w:firstLine="480"/>
        <w:rPr>
          <w:rFonts w:ascii="微軟正黑體" w:eastAsia="微軟正黑體" w:hAnsi="微軟正黑體"/>
        </w:rPr>
      </w:pPr>
      <w:r w:rsidRPr="00624CCA">
        <w:rPr>
          <w:rFonts w:ascii="微軟正黑體" w:eastAsia="微軟正黑體" w:hAnsi="微軟正黑體"/>
        </w:rPr>
        <w:t>本薪（</w:t>
      </w:r>
      <w:r w:rsidRPr="00624CCA">
        <w:rPr>
          <w:rFonts w:ascii="微軟正黑體" w:eastAsia="微軟正黑體" w:hAnsi="微軟正黑體" w:hint="eastAsia"/>
        </w:rPr>
        <w:t>8000*12</w:t>
      </w:r>
      <w:r w:rsidRPr="00624CCA">
        <w:rPr>
          <w:rFonts w:ascii="微軟正黑體" w:eastAsia="微軟正黑體" w:hAnsi="微軟正黑體"/>
        </w:rPr>
        <w:t>）</w:t>
      </w:r>
      <w:r w:rsidRPr="00624CCA">
        <w:rPr>
          <w:rFonts w:ascii="微軟正黑體" w:eastAsia="微軟正黑體" w:hAnsi="微軟正黑體" w:hint="eastAsia"/>
        </w:rPr>
        <w:t>+</w:t>
      </w:r>
      <w:r w:rsidRPr="00624CCA">
        <w:rPr>
          <w:rFonts w:ascii="微軟正黑體" w:eastAsia="微軟正黑體" w:hAnsi="微軟正黑體"/>
        </w:rPr>
        <w:t>雇主補充保費（8000*12*1.91%）</w:t>
      </w:r>
      <w:r w:rsidR="00F73E5B" w:rsidRPr="00624CCA">
        <w:rPr>
          <w:rFonts w:ascii="微軟正黑體" w:eastAsia="微軟正黑體" w:hAnsi="微軟正黑體"/>
        </w:rPr>
        <w:t>＝</w:t>
      </w:r>
      <w:r w:rsidR="00F73E5B" w:rsidRPr="00624CCA">
        <w:rPr>
          <w:rFonts w:ascii="微軟正黑體" w:eastAsia="微軟正黑體" w:hAnsi="微軟正黑體" w:hint="eastAsia"/>
        </w:rPr>
        <w:t>97</w:t>
      </w:r>
      <w:r w:rsidR="00F73E5B" w:rsidRPr="00624CCA">
        <w:rPr>
          <w:rFonts w:ascii="微軟正黑體" w:eastAsia="微軟正黑體" w:hAnsi="微軟正黑體"/>
        </w:rPr>
        <w:t>,</w:t>
      </w:r>
      <w:r w:rsidR="00F73E5B" w:rsidRPr="00BC6034">
        <w:rPr>
          <w:rFonts w:ascii="微軟正黑體" w:eastAsia="微軟正黑體" w:hAnsi="微軟正黑體" w:hint="eastAsia"/>
          <w:color w:val="FF0000"/>
        </w:rPr>
        <w:t>8</w:t>
      </w:r>
      <w:r w:rsidR="00BC6034" w:rsidRPr="00BC6034">
        <w:rPr>
          <w:rFonts w:ascii="微軟正黑體" w:eastAsia="微軟正黑體" w:hAnsi="微軟正黑體" w:hint="eastAsia"/>
          <w:color w:val="FF0000"/>
        </w:rPr>
        <w:t>3</w:t>
      </w:r>
      <w:r w:rsidR="00F73E5B" w:rsidRPr="00624CCA">
        <w:rPr>
          <w:rFonts w:ascii="微軟正黑體" w:eastAsia="微軟正黑體" w:hAnsi="微軟正黑體" w:hint="eastAsia"/>
        </w:rPr>
        <w:t>4</w:t>
      </w:r>
      <w:r w:rsidR="00F73E5B" w:rsidRPr="00624CCA">
        <w:rPr>
          <w:rFonts w:ascii="微軟正黑體" w:eastAsia="微軟正黑體" w:hAnsi="微軟正黑體"/>
        </w:rPr>
        <w:t>元</w:t>
      </w:r>
      <w:r w:rsidR="00BC6034" w:rsidRPr="00BC6034">
        <w:rPr>
          <w:rFonts w:ascii="微軟正黑體" w:eastAsia="微軟正黑體" w:hAnsi="微軟正黑體" w:hint="eastAsia"/>
          <w:color w:val="0070C0"/>
          <w:sz w:val="22"/>
        </w:rPr>
        <w:t>(實際金額以系統計算為主)</w:t>
      </w:r>
    </w:p>
    <w:p w:rsidR="00F73E5B" w:rsidRDefault="00F73E5B" w:rsidP="00F73E5B"/>
    <w:p w:rsidR="00F73E5B" w:rsidRPr="00A72B77" w:rsidRDefault="00F73E5B" w:rsidP="00F73E5B">
      <w:pPr>
        <w:rPr>
          <w:rFonts w:ascii="微軟正黑體" w:eastAsia="微軟正黑體" w:hAnsi="微軟正黑體"/>
          <w:color w:val="FF0000"/>
          <w:sz w:val="28"/>
          <w:szCs w:val="28"/>
          <w:shd w:val="clear" w:color="auto" w:fill="EEEEEE"/>
        </w:rPr>
      </w:pPr>
      <w:r w:rsidRPr="00A72B77">
        <w:rPr>
          <w:rFonts w:ascii="微軟正黑體" w:eastAsia="微軟正黑體" w:hAnsi="微軟正黑體"/>
          <w:color w:val="FF0000"/>
          <w:sz w:val="28"/>
          <w:szCs w:val="28"/>
          <w:shd w:val="clear" w:color="auto" w:fill="EEEEEE"/>
        </w:rPr>
        <w:t>Q3：計畫兼任助理費用怎麼編列？</w:t>
      </w:r>
    </w:p>
    <w:p w:rsidR="00F73E5B" w:rsidRDefault="00F73E5B" w:rsidP="00F73E5B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A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：（1）依據本校規定，兼任助理</w:t>
      </w:r>
      <w:ins w:id="2" w:author="user" w:date="2020-12-09T11:43:00Z">
        <w:r w:rsidR="00AE10B0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t>(</w:t>
        </w:r>
        <w:proofErr w:type="gramStart"/>
        <w:r w:rsidR="00AE10B0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t>勞</w:t>
        </w:r>
      </w:ins>
      <w:proofErr w:type="gramEnd"/>
      <w:ins w:id="3" w:author="user" w:date="2020-12-09T11:44:00Z">
        <w:r w:rsidR="00AE10B0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t>僱型)</w:t>
        </w:r>
      </w:ins>
      <w:r w:rsidR="009D6C47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不限制學生身分，但主持人需負起</w:t>
      </w:r>
      <w:r w:rsidR="00DB64BA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相關</w:t>
      </w:r>
      <w:r w:rsidR="009D6C47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責任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才得聘任。</w:t>
      </w:r>
    </w:p>
    <w:p w:rsidR="004D2FBD" w:rsidRDefault="00F73E5B" w:rsidP="00A72B77">
      <w:pPr>
        <w:ind w:left="880" w:hangingChars="400" w:hanging="880"/>
        <w:rPr>
          <w:rFonts w:ascii="微軟正黑體" w:eastAsia="微軟正黑體" w:hAnsi="微軟正黑體"/>
          <w:color w:val="FF0000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 xml:space="preserve"> 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 xml:space="preserve">  （2）</w:t>
      </w:r>
      <w:r w:rsidR="004D2FBD" w:rsidRPr="00A72B77">
        <w:rPr>
          <w:rFonts w:ascii="微軟正黑體" w:eastAsia="微軟正黑體" w:hAnsi="微軟正黑體"/>
          <w:color w:val="FF0000"/>
          <w:sz w:val="22"/>
          <w:szCs w:val="36"/>
          <w:shd w:val="clear" w:color="auto" w:fill="EEEEEE"/>
        </w:rPr>
        <w:t>兼任助理</w:t>
      </w:r>
      <w:ins w:id="4" w:author="user" w:date="2020-12-09T11:44:00Z">
        <w:r w:rsidR="00AE10B0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(</w:t>
        </w:r>
        <w:proofErr w:type="gramStart"/>
        <w:r w:rsidR="00AE10B0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勞</w:t>
        </w:r>
        <w:proofErr w:type="gramEnd"/>
        <w:r w:rsidR="00AE10B0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僱型)</w:t>
        </w:r>
      </w:ins>
      <w:r w:rsid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：</w:t>
      </w:r>
      <w:r w:rsidR="004D2FBD" w:rsidRP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所有產生費用請填入系統</w:t>
      </w:r>
      <w:r w:rsidR="004D2FBD" w:rsidRPr="004D2FBD">
        <w:rPr>
          <w:rFonts w:ascii="微軟正黑體" w:eastAsia="微軟正黑體" w:hAnsi="微軟正黑體"/>
          <w:color w:val="333333"/>
          <w:sz w:val="22"/>
          <w:szCs w:val="36"/>
          <w:highlight w:val="yellow"/>
          <w:shd w:val="clear" w:color="auto" w:fill="EEEEEE"/>
        </w:rPr>
        <w:t>兼任行政助理費用</w:t>
      </w:r>
      <w:r w:rsidR="004D2FBD" w:rsidRP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欄位</w:t>
      </w:r>
      <w:r w:rsid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，屬於</w:t>
      </w:r>
      <w:r w:rsidR="004D2FBD" w:rsidRPr="009D3D45">
        <w:rPr>
          <w:rFonts w:ascii="微軟正黑體" w:eastAsia="微軟正黑體" w:hAnsi="微軟正黑體"/>
          <w:color w:val="0070C0"/>
          <w:sz w:val="22"/>
          <w:szCs w:val="36"/>
          <w:shd w:val="clear" w:color="auto" w:fill="EEEEEE"/>
        </w:rPr>
        <w:t>人事費</w:t>
      </w:r>
      <w:r w:rsid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。</w:t>
      </w:r>
    </w:p>
    <w:p w:rsidR="00F73E5B" w:rsidRDefault="00F73E5B" w:rsidP="004D2FBD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 w:rsidRPr="004D2FBD">
        <w:rPr>
          <w:rFonts w:ascii="微軟正黑體" w:eastAsia="微軟正黑體" w:hAnsi="微軟正黑體"/>
          <w:color w:val="333333"/>
          <w:sz w:val="22"/>
          <w:szCs w:val="36"/>
          <w:u w:val="single"/>
          <w:shd w:val="clear" w:color="auto" w:fill="EEEEEE"/>
        </w:rPr>
        <w:t>長期</w:t>
      </w:r>
      <w:r w:rsidRP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聘任（連續3個月且每週</w:t>
      </w:r>
      <w:r w:rsidRPr="004D2FBD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1</w:t>
      </w:r>
      <w:r w:rsidRP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2小時以上）者，</w:t>
      </w:r>
      <w:r w:rsidRPr="004D2FBD">
        <w:rPr>
          <w:rFonts w:ascii="微軟正黑體" w:eastAsia="微軟正黑體" w:hAnsi="微軟正黑體"/>
          <w:color w:val="FF0000"/>
          <w:sz w:val="22"/>
          <w:szCs w:val="36"/>
          <w:shd w:val="clear" w:color="auto" w:fill="EEEEEE"/>
        </w:rPr>
        <w:t>需編列健保費用</w:t>
      </w:r>
      <w:r w:rsidRP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。</w:t>
      </w:r>
    </w:p>
    <w:p w:rsidR="004D2FBD" w:rsidRPr="004D2FBD" w:rsidRDefault="004D2FBD" w:rsidP="004D2FBD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u w:val="single"/>
          <w:shd w:val="clear" w:color="auto" w:fill="EEEEEE"/>
        </w:rPr>
        <w:t>短期</w:t>
      </w:r>
      <w:r w:rsidRP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聘任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（未滿3個月）者，需編列二代健保費用。</w:t>
      </w:r>
    </w:p>
    <w:p w:rsidR="00F73E5B" w:rsidRDefault="00F73E5B" w:rsidP="00A72B77">
      <w:pPr>
        <w:ind w:leftChars="150" w:left="910" w:hangingChars="250" w:hanging="55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（3）</w:t>
      </w:r>
      <w:r w:rsidR="004D2FBD" w:rsidRPr="004D2FBD">
        <w:rPr>
          <w:rFonts w:ascii="微軟正黑體" w:eastAsia="微軟正黑體" w:hAnsi="微軟正黑體"/>
          <w:color w:val="FF0000"/>
          <w:sz w:val="22"/>
          <w:szCs w:val="36"/>
          <w:shd w:val="clear" w:color="auto" w:fill="EEEEEE"/>
        </w:rPr>
        <w:t>臨時工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產生的</w:t>
      </w:r>
      <w:r w:rsidR="004D2FBD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工讀費用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，請填在</w:t>
      </w:r>
      <w:r w:rsidRPr="00A72B77">
        <w:rPr>
          <w:rFonts w:ascii="微軟正黑體" w:eastAsia="微軟正黑體" w:hAnsi="微軟正黑體"/>
          <w:color w:val="0070C0"/>
          <w:sz w:val="22"/>
          <w:szCs w:val="36"/>
          <w:u w:val="single"/>
          <w:shd w:val="clear" w:color="auto" w:fill="EEEEEE"/>
        </w:rPr>
        <w:t>業務費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裡面，臨時工不需編列健保費，但須編列</w:t>
      </w:r>
      <w:r w:rsidRPr="00A72B77">
        <w:rPr>
          <w:rFonts w:ascii="微軟正黑體" w:eastAsia="微軟正黑體" w:hAnsi="微軟正黑體"/>
          <w:color w:val="333333"/>
          <w:sz w:val="22"/>
          <w:szCs w:val="36"/>
          <w:u w:val="single"/>
          <w:shd w:val="clear" w:color="auto" w:fill="EEEEEE"/>
        </w:rPr>
        <w:t>二代健保補充保費</w:t>
      </w:r>
      <w:r w:rsidR="00A72B77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1.91</w:t>
      </w:r>
      <w:r w:rsidR="00A72B77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%</w:t>
      </w:r>
      <w:r w:rsidR="008F12E4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，且需考量短期日薪</w:t>
      </w:r>
      <w:proofErr w:type="gramStart"/>
      <w:r w:rsidR="008F12E4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勞</w:t>
      </w:r>
      <w:proofErr w:type="gramEnd"/>
      <w:r w:rsidR="008F12E4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健保費較多，建議</w:t>
      </w:r>
      <w:proofErr w:type="gramStart"/>
      <w:r w:rsidR="008F12E4" w:rsidRPr="00ED5D66">
        <w:rPr>
          <w:rFonts w:ascii="微軟正黑體" w:eastAsia="微軟正黑體" w:hAnsi="微軟正黑體" w:hint="eastAsia"/>
          <w:color w:val="FF0000"/>
          <w:sz w:val="22"/>
          <w:szCs w:val="36"/>
          <w:shd w:val="clear" w:color="auto" w:fill="EEEEEE"/>
        </w:rPr>
        <w:t>臨時工亦簽多</w:t>
      </w:r>
      <w:proofErr w:type="gramEnd"/>
      <w:r w:rsidR="008F12E4" w:rsidRPr="00ED5D66">
        <w:rPr>
          <w:rFonts w:ascii="微軟正黑體" w:eastAsia="微軟正黑體" w:hAnsi="微軟正黑體" w:hint="eastAsia"/>
          <w:color w:val="FF0000"/>
          <w:sz w:val="22"/>
          <w:szCs w:val="36"/>
          <w:shd w:val="clear" w:color="auto" w:fill="EEEEEE"/>
        </w:rPr>
        <w:t>時數較佳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。</w:t>
      </w:r>
    </w:p>
    <w:p w:rsidR="00A72B77" w:rsidRDefault="00A72B77" w:rsidP="00A72B77">
      <w:pPr>
        <w:ind w:leftChars="150" w:left="910" w:hangingChars="250" w:hanging="55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</w:p>
    <w:p w:rsidR="00A72B77" w:rsidRDefault="00A72B77" w:rsidP="00A72B77">
      <w:pPr>
        <w:ind w:leftChars="150" w:left="910" w:hangingChars="250" w:hanging="55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</w:p>
    <w:p w:rsidR="00A72B77" w:rsidRPr="00F73E5B" w:rsidRDefault="002D3F6A" w:rsidP="00A72B77">
      <w:pPr>
        <w:ind w:leftChars="150" w:left="910" w:hangingChars="250" w:hanging="55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noProof/>
          <w:color w:val="333333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A275B" wp14:editId="4A84A5A6">
                <wp:simplePos x="0" y="0"/>
                <wp:positionH relativeFrom="column">
                  <wp:posOffset>752475</wp:posOffset>
                </wp:positionH>
                <wp:positionV relativeFrom="paragraph">
                  <wp:posOffset>-209550</wp:posOffset>
                </wp:positionV>
                <wp:extent cx="5753100" cy="600075"/>
                <wp:effectExtent l="0" t="0" r="19050" b="371475"/>
                <wp:wrapNone/>
                <wp:docPr id="1" name="矩形圖說文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00075"/>
                        </a:xfrm>
                        <a:prstGeom prst="wedgeRectCallout">
                          <a:avLst>
                            <a:gd name="adj1" fmla="val 22155"/>
                            <a:gd name="adj2" fmla="val 103175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F6A" w:rsidRDefault="002D3F6A" w:rsidP="002D3F6A">
                            <w:pPr>
                              <w:jc w:val="center"/>
                            </w:pPr>
                            <w:del w:id="5" w:author="user" w:date="2020-12-09T11:44:00Z">
                              <w:r w:rsidDel="00AE10B0">
                                <w:rPr>
                                  <w:rFonts w:hint="eastAsia"/>
                                </w:rPr>
                                <w:delText>1</w:delText>
                              </w:r>
                              <w:r w:rsidR="008F12E4" w:rsidDel="00AE10B0">
                                <w:delText>09</w:delText>
                              </w:r>
                            </w:del>
                            <w:proofErr w:type="gramStart"/>
                            <w:ins w:id="6" w:author="user" w:date="2020-12-09T11:44:00Z">
                              <w:r w:rsidR="00AE10B0">
                                <w:t>110</w:t>
                              </w:r>
                            </w:ins>
                            <w:proofErr w:type="gramEnd"/>
                            <w:r>
                              <w:t>年度基本工資會調漲</w:t>
                            </w:r>
                            <w:r>
                              <w:rPr>
                                <w:rFonts w:hint="eastAsia"/>
                              </w:rPr>
                              <w:t>，臨時工</w:t>
                            </w:r>
                            <w:r w:rsidR="00ED5D66">
                              <w:rPr>
                                <w:rFonts w:hint="eastAsia"/>
                              </w:rPr>
                              <w:t>請</w:t>
                            </w:r>
                            <w:r>
                              <w:t>以</w:t>
                            </w:r>
                            <w:del w:id="7" w:author="user" w:date="2020-12-09T11:44:00Z">
                              <w:r w:rsidRPr="00ED5D66" w:rsidDel="00AE10B0">
                                <w:rPr>
                                  <w:b/>
                                  <w:color w:val="000000" w:themeColor="text1"/>
                                  <w:highlight w:val="yellow"/>
                                </w:rPr>
                                <w:delText>15</w:delText>
                              </w:r>
                              <w:r w:rsidR="008F12E4" w:rsidRPr="00ED5D66" w:rsidDel="00AE10B0">
                                <w:rPr>
                                  <w:b/>
                                  <w:color w:val="000000" w:themeColor="text1"/>
                                  <w:highlight w:val="yellow"/>
                                </w:rPr>
                                <w:delText>8</w:delText>
                              </w:r>
                            </w:del>
                            <w:ins w:id="8" w:author="user" w:date="2020-12-09T11:44:00Z">
                              <w:r w:rsidR="00AE10B0">
                                <w:rPr>
                                  <w:b/>
                                  <w:color w:val="000000" w:themeColor="text1"/>
                                  <w:highlight w:val="yellow"/>
                                </w:rPr>
                                <w:t>160</w:t>
                              </w:r>
                            </w:ins>
                            <w:r w:rsidRPr="00ED5D66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時</w:t>
                            </w:r>
                            <w:proofErr w:type="gramStart"/>
                            <w:r w:rsidRPr="00ED5D66">
                              <w:rPr>
                                <w:rFonts w:hint="eastAsia"/>
                                <w:b/>
                                <w:color w:val="000000" w:themeColor="text1"/>
                                <w:highlight w:val="yellow"/>
                              </w:rPr>
                              <w:t>薪</w:t>
                            </w:r>
                            <w:proofErr w:type="gramEnd"/>
                            <w:r>
                              <w:t>編列</w:t>
                            </w:r>
                            <w:r>
                              <w:rPr>
                                <w:rFonts w:hint="eastAsia"/>
                              </w:rPr>
                              <w:t>，月聘的請先以最高的月薪編列，以免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健保費也調漲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A275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1" o:spid="_x0000_s1026" type="#_x0000_t61" style="position:absolute;left:0;text-align:left;margin-left:59.25pt;margin-top:-16.5pt;width:453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" adj="15585,33086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2D3F6A" w:rsidRDefault="002D3F6A" w:rsidP="002D3F6A">
                      <w:pPr>
                        <w:jc w:val="center"/>
                      </w:pPr>
                      <w:del w:id="9" w:author="user" w:date="2020-12-09T11:44:00Z">
                        <w:r w:rsidDel="00AE10B0">
                          <w:rPr>
                            <w:rFonts w:hint="eastAsia"/>
                          </w:rPr>
                          <w:delText>1</w:delText>
                        </w:r>
                        <w:r w:rsidR="008F12E4" w:rsidDel="00AE10B0">
                          <w:delText>09</w:delText>
                        </w:r>
                      </w:del>
                      <w:proofErr w:type="gramStart"/>
                      <w:ins w:id="10" w:author="user" w:date="2020-12-09T11:44:00Z">
                        <w:r w:rsidR="00AE10B0">
                          <w:t>110</w:t>
                        </w:r>
                      </w:ins>
                      <w:proofErr w:type="gramEnd"/>
                      <w:r>
                        <w:t>年度基本工資會調漲</w:t>
                      </w:r>
                      <w:r>
                        <w:rPr>
                          <w:rFonts w:hint="eastAsia"/>
                        </w:rPr>
                        <w:t>，臨時工</w:t>
                      </w:r>
                      <w:r w:rsidR="00ED5D66">
                        <w:rPr>
                          <w:rFonts w:hint="eastAsia"/>
                        </w:rPr>
                        <w:t>請</w:t>
                      </w:r>
                      <w:r>
                        <w:t>以</w:t>
                      </w:r>
                      <w:del w:id="11" w:author="user" w:date="2020-12-09T11:44:00Z">
                        <w:r w:rsidRPr="00ED5D66" w:rsidDel="00AE10B0">
                          <w:rPr>
                            <w:b/>
                            <w:color w:val="000000" w:themeColor="text1"/>
                            <w:highlight w:val="yellow"/>
                          </w:rPr>
                          <w:delText>15</w:delText>
                        </w:r>
                        <w:r w:rsidR="008F12E4" w:rsidRPr="00ED5D66" w:rsidDel="00AE10B0">
                          <w:rPr>
                            <w:b/>
                            <w:color w:val="000000" w:themeColor="text1"/>
                            <w:highlight w:val="yellow"/>
                          </w:rPr>
                          <w:delText>8</w:delText>
                        </w:r>
                      </w:del>
                      <w:ins w:id="12" w:author="user" w:date="2020-12-09T11:44:00Z">
                        <w:r w:rsidR="00AE10B0">
                          <w:rPr>
                            <w:b/>
                            <w:color w:val="000000" w:themeColor="text1"/>
                            <w:highlight w:val="yellow"/>
                          </w:rPr>
                          <w:t>160</w:t>
                        </w:r>
                      </w:ins>
                      <w:r w:rsidRPr="00ED5D66">
                        <w:rPr>
                          <w:rFonts w:hint="eastAsia"/>
                          <w:b/>
                          <w:color w:val="000000" w:themeColor="text1"/>
                          <w:highlight w:val="yellow"/>
                        </w:rPr>
                        <w:t>時</w:t>
                      </w:r>
                      <w:proofErr w:type="gramStart"/>
                      <w:r w:rsidRPr="00ED5D66">
                        <w:rPr>
                          <w:rFonts w:hint="eastAsia"/>
                          <w:b/>
                          <w:color w:val="000000" w:themeColor="text1"/>
                          <w:highlight w:val="yellow"/>
                        </w:rPr>
                        <w:t>薪</w:t>
                      </w:r>
                      <w:proofErr w:type="gramEnd"/>
                      <w:r>
                        <w:t>編列</w:t>
                      </w:r>
                      <w:r>
                        <w:rPr>
                          <w:rFonts w:hint="eastAsia"/>
                        </w:rPr>
                        <w:t>，月聘的請先以最高的月薪編列，以免</w:t>
                      </w:r>
                      <w:proofErr w:type="gramStart"/>
                      <w:r>
                        <w:rPr>
                          <w:rFonts w:hint="eastAsia"/>
                        </w:rPr>
                        <w:t>勞</w:t>
                      </w:r>
                      <w:proofErr w:type="gramEnd"/>
                      <w:r>
                        <w:rPr>
                          <w:rFonts w:hint="eastAsia"/>
                        </w:rPr>
                        <w:t>健保費也調漲</w:t>
                      </w:r>
                    </w:p>
                  </w:txbxContent>
                </v:textbox>
              </v:shape>
            </w:pict>
          </mc:Fallback>
        </mc:AlternateContent>
      </w:r>
    </w:p>
    <w:p w:rsidR="00F73E5B" w:rsidRPr="00A72B77" w:rsidRDefault="00F73E5B" w:rsidP="00A72B77">
      <w:pPr>
        <w:pStyle w:val="a4"/>
        <w:numPr>
          <w:ilvl w:val="0"/>
          <w:numId w:val="2"/>
        </w:numPr>
        <w:ind w:leftChars="0"/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 w:rsidRPr="00A72B77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為方便教師編列，依據</w:t>
      </w:r>
      <w:proofErr w:type="gramStart"/>
      <w:r w:rsidRPr="00A72B77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勞</w:t>
      </w:r>
      <w:proofErr w:type="gramEnd"/>
      <w:r w:rsidRPr="00A72B77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健保相關規定整理如下，提供各位教師參考：</w:t>
      </w:r>
    </w:p>
    <w:p w:rsidR="00F73E5B" w:rsidRDefault="00F73E5B" w:rsidP="00F73E5B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兼任助理</w:t>
      </w:r>
      <w:r w:rsidR="00034242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（學生）</w:t>
      </w:r>
      <w:r w:rsidR="000370CF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雇主應負擔</w:t>
      </w:r>
      <w:r w:rsidR="00034242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預算：</w:t>
      </w:r>
      <w:r w:rsidR="008F12E4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(本金額僅為參考，實際以學校系統扣帳金額為主</w:t>
      </w:r>
      <w:proofErr w:type="gramStart"/>
      <w:r w:rsidR="008F12E4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唷</w:t>
      </w:r>
      <w:proofErr w:type="gramEnd"/>
      <w:r w:rsidR="008F12E4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!)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459"/>
        <w:gridCol w:w="2385"/>
        <w:gridCol w:w="1983"/>
        <w:gridCol w:w="1940"/>
      </w:tblGrid>
      <w:tr w:rsidR="000370CF" w:rsidTr="004D2FBD">
        <w:tc>
          <w:tcPr>
            <w:tcW w:w="2689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級距</w:t>
            </w:r>
          </w:p>
        </w:tc>
        <w:tc>
          <w:tcPr>
            <w:tcW w:w="1459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勞退金</w:t>
            </w:r>
          </w:p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（金額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*6</w:t>
            </w: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%）</w:t>
            </w:r>
          </w:p>
        </w:tc>
        <w:tc>
          <w:tcPr>
            <w:tcW w:w="2385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勞保金</w:t>
            </w:r>
          </w:p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（低於11000皆為</w:t>
            </w:r>
            <w:del w:id="13" w:author="user" w:date="2020-12-09T11:45:00Z">
              <w:r w:rsidDel="00AE10B0">
                <w:rPr>
                  <w:rFonts w:ascii="微軟正黑體" w:eastAsia="微軟正黑體" w:hAnsi="微軟正黑體" w:hint="eastAsia"/>
                  <w:color w:val="333333"/>
                  <w:sz w:val="22"/>
                  <w:szCs w:val="36"/>
                  <w:shd w:val="clear" w:color="auto" w:fill="EEEEEE"/>
                </w:rPr>
                <w:delText>828</w:delText>
              </w:r>
            </w:del>
            <w:ins w:id="14" w:author="user" w:date="2020-12-09T11:45:00Z">
              <w:r w:rsidR="00AE10B0">
                <w:rPr>
                  <w:rFonts w:ascii="微軟正黑體" w:eastAsia="微軟正黑體" w:hAnsi="微軟正黑體" w:hint="eastAsia"/>
                  <w:color w:val="333333"/>
                  <w:sz w:val="22"/>
                  <w:szCs w:val="36"/>
                  <w:shd w:val="clear" w:color="auto" w:fill="EEEEEE"/>
                </w:rPr>
                <w:t>905</w:t>
              </w:r>
            </w:ins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）</w:t>
            </w:r>
          </w:p>
        </w:tc>
        <w:tc>
          <w:tcPr>
            <w:tcW w:w="1983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健保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(</w:t>
            </w: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月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)</w:t>
            </w:r>
            <w:r w:rsidR="00624CCA"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 xml:space="preserve"> </w:t>
            </w:r>
          </w:p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（長期助理）</w:t>
            </w:r>
          </w:p>
        </w:tc>
        <w:tc>
          <w:tcPr>
            <w:tcW w:w="1940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二代健保補充保費（短期助理）</w:t>
            </w:r>
          </w:p>
        </w:tc>
      </w:tr>
      <w:tr w:rsidR="000370CF" w:rsidTr="004D2FBD">
        <w:tc>
          <w:tcPr>
            <w:tcW w:w="2689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&lt;=3000</w:t>
            </w:r>
          </w:p>
        </w:tc>
        <w:tc>
          <w:tcPr>
            <w:tcW w:w="1459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180</w:t>
            </w:r>
          </w:p>
        </w:tc>
        <w:tc>
          <w:tcPr>
            <w:tcW w:w="2385" w:type="dxa"/>
          </w:tcPr>
          <w:p w:rsidR="000370CF" w:rsidRDefault="000370CF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del w:id="15" w:author="user" w:date="2020-12-09T11:45:00Z">
              <w:r w:rsidRPr="008862EB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8</w:delText>
              </w:r>
              <w:r w:rsidR="008862EB" w:rsidRPr="008862EB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66</w:delText>
              </w:r>
            </w:del>
            <w:ins w:id="16" w:author="user" w:date="2020-12-09T11:45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905</w:t>
              </w:r>
            </w:ins>
          </w:p>
        </w:tc>
        <w:tc>
          <w:tcPr>
            <w:tcW w:w="1983" w:type="dxa"/>
          </w:tcPr>
          <w:p w:rsidR="000370CF" w:rsidRPr="00523D3B" w:rsidRDefault="008862EB" w:rsidP="000370CF">
            <w:pPr>
              <w:snapToGrid w:val="0"/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17" w:author="user" w:date="2020-12-09T11:45:00Z">
              <w:r w:rsidRPr="00523D3B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  <w:lang w:eastAsia="zh-HK"/>
                </w:rPr>
                <w:delText>1058</w:delText>
              </w:r>
            </w:del>
            <w:ins w:id="18" w:author="user" w:date="2020-12-09T11:45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待健保局</w:t>
              </w:r>
            </w:ins>
            <w:ins w:id="19" w:author="user" w:date="2020-12-09T11:46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公告110年分擔金額表</w:t>
              </w:r>
            </w:ins>
          </w:p>
        </w:tc>
        <w:tc>
          <w:tcPr>
            <w:tcW w:w="1940" w:type="dxa"/>
          </w:tcPr>
          <w:p w:rsidR="000370CF" w:rsidRDefault="00523D3B" w:rsidP="000370CF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月薪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*1.91</w:t>
            </w: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%</w:t>
            </w:r>
          </w:p>
        </w:tc>
      </w:tr>
      <w:tr w:rsidR="000370CF" w:rsidTr="004D2FBD">
        <w:tc>
          <w:tcPr>
            <w:tcW w:w="2689" w:type="dxa"/>
          </w:tcPr>
          <w:p w:rsidR="000370CF" w:rsidRDefault="000370CF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3001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-4500</w:t>
            </w:r>
          </w:p>
        </w:tc>
        <w:tc>
          <w:tcPr>
            <w:tcW w:w="1459" w:type="dxa"/>
          </w:tcPr>
          <w:p w:rsidR="000370CF" w:rsidRDefault="000370CF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270</w:t>
            </w:r>
          </w:p>
        </w:tc>
        <w:tc>
          <w:tcPr>
            <w:tcW w:w="2385" w:type="dxa"/>
          </w:tcPr>
          <w:p w:rsidR="000370CF" w:rsidRPr="00527E27" w:rsidRDefault="00527E27" w:rsidP="00F73E5B">
            <w:pPr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20" w:author="user" w:date="2020-12-09T11:45:00Z">
              <w:r w:rsidRPr="00527E27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866</w:delText>
              </w:r>
            </w:del>
            <w:ins w:id="21" w:author="user" w:date="2020-12-09T11:45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905</w:t>
              </w:r>
            </w:ins>
          </w:p>
        </w:tc>
        <w:tc>
          <w:tcPr>
            <w:tcW w:w="1983" w:type="dxa"/>
          </w:tcPr>
          <w:p w:rsidR="000370CF" w:rsidRPr="00523D3B" w:rsidRDefault="00523D3B" w:rsidP="00F73E5B">
            <w:pPr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22" w:author="user" w:date="2020-12-09T11:48:00Z">
              <w:r w:rsidRPr="00523D3B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1058</w:delText>
              </w:r>
            </w:del>
          </w:p>
        </w:tc>
        <w:tc>
          <w:tcPr>
            <w:tcW w:w="1940" w:type="dxa"/>
          </w:tcPr>
          <w:p w:rsidR="000370CF" w:rsidRDefault="00523D3B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月薪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*1.91</w:t>
            </w: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%</w:t>
            </w:r>
          </w:p>
        </w:tc>
      </w:tr>
      <w:tr w:rsidR="000370CF" w:rsidTr="004D2FBD">
        <w:tc>
          <w:tcPr>
            <w:tcW w:w="2689" w:type="dxa"/>
          </w:tcPr>
          <w:p w:rsidR="000370CF" w:rsidRDefault="000370CF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4501-5000</w:t>
            </w:r>
          </w:p>
        </w:tc>
        <w:tc>
          <w:tcPr>
            <w:tcW w:w="1459" w:type="dxa"/>
          </w:tcPr>
          <w:p w:rsidR="000370CF" w:rsidRDefault="000370CF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360</w:t>
            </w:r>
          </w:p>
        </w:tc>
        <w:tc>
          <w:tcPr>
            <w:tcW w:w="2385" w:type="dxa"/>
          </w:tcPr>
          <w:p w:rsidR="000370CF" w:rsidRPr="00527E27" w:rsidRDefault="00527E27" w:rsidP="00F73E5B">
            <w:pPr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23" w:author="user" w:date="2020-12-09T11:45:00Z">
              <w:r w:rsidRPr="00527E27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866</w:delText>
              </w:r>
            </w:del>
            <w:ins w:id="24" w:author="user" w:date="2020-12-09T11:45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905</w:t>
              </w:r>
            </w:ins>
          </w:p>
        </w:tc>
        <w:tc>
          <w:tcPr>
            <w:tcW w:w="1983" w:type="dxa"/>
          </w:tcPr>
          <w:p w:rsidR="000370CF" w:rsidRPr="00523D3B" w:rsidRDefault="00523D3B" w:rsidP="00F73E5B">
            <w:pPr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25" w:author="user" w:date="2020-12-09T11:48:00Z">
              <w:r w:rsidRPr="00523D3B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1058</w:delText>
              </w:r>
            </w:del>
          </w:p>
        </w:tc>
        <w:tc>
          <w:tcPr>
            <w:tcW w:w="1940" w:type="dxa"/>
          </w:tcPr>
          <w:p w:rsidR="000370CF" w:rsidRDefault="00A72B77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月薪</w:t>
            </w: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*1.91</w:t>
            </w:r>
            <w: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  <w:t>%</w:t>
            </w:r>
          </w:p>
        </w:tc>
      </w:tr>
      <w:tr w:rsidR="004D2FBD" w:rsidTr="00ED5D66">
        <w:tc>
          <w:tcPr>
            <w:tcW w:w="2689" w:type="dxa"/>
          </w:tcPr>
          <w:p w:rsidR="00F45979" w:rsidRDefault="004D2FBD" w:rsidP="00F73E5B">
            <w:pPr>
              <w:rPr>
                <w:rFonts w:ascii="微軟正黑體" w:eastAsia="微軟正黑體" w:hAnsi="微軟正黑體"/>
                <w:color w:val="FF0000"/>
                <w:sz w:val="20"/>
                <w:szCs w:val="36"/>
                <w:shd w:val="clear" w:color="auto" w:fill="EEEEEE"/>
              </w:rPr>
            </w:pPr>
            <w:r w:rsidRPr="004D2FBD"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  <w:t>臨時工，時薪</w:t>
            </w:r>
            <w:del w:id="26" w:author="user" w:date="2020-12-09T11:44:00Z">
              <w:r w:rsidRPr="00F45979" w:rsidDel="00AE10B0">
                <w:rPr>
                  <w:rFonts w:ascii="微軟正黑體" w:eastAsia="微軟正黑體" w:hAnsi="微軟正黑體" w:hint="eastAsia"/>
                  <w:color w:val="FF0000"/>
                  <w:sz w:val="20"/>
                  <w:szCs w:val="36"/>
                  <w:highlight w:val="yellow"/>
                  <w:shd w:val="clear" w:color="auto" w:fill="EEEEEE"/>
                </w:rPr>
                <w:delText>1</w:delText>
              </w:r>
              <w:r w:rsidR="00F45979" w:rsidRPr="00F45979" w:rsidDel="00AE10B0">
                <w:rPr>
                  <w:rFonts w:ascii="微軟正黑體" w:eastAsia="微軟正黑體" w:hAnsi="微軟正黑體" w:hint="eastAsia"/>
                  <w:color w:val="FF0000"/>
                  <w:sz w:val="20"/>
                  <w:szCs w:val="36"/>
                  <w:highlight w:val="yellow"/>
                  <w:shd w:val="clear" w:color="auto" w:fill="EEEEEE"/>
                </w:rPr>
                <w:delText>5</w:delText>
              </w:r>
              <w:r w:rsidR="008F12E4" w:rsidDel="00AE10B0">
                <w:rPr>
                  <w:rFonts w:ascii="微軟正黑體" w:eastAsia="微軟正黑體" w:hAnsi="微軟正黑體" w:hint="eastAsia"/>
                  <w:color w:val="FF0000"/>
                  <w:sz w:val="20"/>
                  <w:szCs w:val="36"/>
                  <w:highlight w:val="yellow"/>
                  <w:shd w:val="clear" w:color="auto" w:fill="EEEEEE"/>
                </w:rPr>
                <w:delText>8</w:delText>
              </w:r>
            </w:del>
            <w:ins w:id="27" w:author="user" w:date="2020-12-09T11:44:00Z">
              <w:r w:rsidR="00AE10B0">
                <w:rPr>
                  <w:rFonts w:ascii="微軟正黑體" w:eastAsia="微軟正黑體" w:hAnsi="微軟正黑體" w:hint="eastAsia"/>
                  <w:color w:val="FF0000"/>
                  <w:sz w:val="20"/>
                  <w:szCs w:val="36"/>
                  <w:highlight w:val="yellow"/>
                  <w:shd w:val="clear" w:color="auto" w:fill="EEEEEE"/>
                </w:rPr>
                <w:t>160</w:t>
              </w:r>
            </w:ins>
            <w:r w:rsidRPr="00F45979">
              <w:rPr>
                <w:rFonts w:ascii="微軟正黑體" w:eastAsia="微軟正黑體" w:hAnsi="微軟正黑體"/>
                <w:color w:val="FF0000"/>
                <w:sz w:val="20"/>
                <w:szCs w:val="36"/>
                <w:highlight w:val="yellow"/>
                <w:shd w:val="clear" w:color="auto" w:fill="EEEEEE"/>
              </w:rPr>
              <w:t>元</w:t>
            </w:r>
          </w:p>
          <w:p w:rsidR="004D2FBD" w:rsidRPr="00F45979" w:rsidRDefault="00F45979" w:rsidP="00F73E5B">
            <w:pPr>
              <w:rPr>
                <w:rFonts w:ascii="微軟正黑體" w:eastAsia="微軟正黑體" w:hAnsi="微軟正黑體"/>
                <w:color w:val="000000" w:themeColor="text1"/>
                <w:sz w:val="20"/>
                <w:szCs w:val="36"/>
                <w:shd w:val="clear" w:color="auto" w:fill="EEEEEE"/>
              </w:rPr>
            </w:pPr>
            <w:r w:rsidRPr="00F459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36"/>
                <w:highlight w:val="yellow"/>
                <w:shd w:val="clear" w:color="auto" w:fill="EEEEEE"/>
              </w:rPr>
              <w:t>(</w:t>
            </w:r>
            <w:del w:id="28" w:author="user" w:date="2020-12-09T11:45:00Z">
              <w:r w:rsidRPr="00F45979" w:rsidDel="00AE10B0">
                <w:rPr>
                  <w:rFonts w:ascii="微軟正黑體" w:eastAsia="微軟正黑體" w:hAnsi="微軟正黑體" w:hint="eastAsia"/>
                  <w:color w:val="000000" w:themeColor="text1"/>
                  <w:sz w:val="20"/>
                  <w:szCs w:val="36"/>
                  <w:highlight w:val="yellow"/>
                  <w:shd w:val="clear" w:color="auto" w:fill="EEEEEE"/>
                </w:rPr>
                <w:delText>10</w:delText>
              </w:r>
              <w:r w:rsidR="008F12E4" w:rsidDel="00AE10B0">
                <w:rPr>
                  <w:rFonts w:ascii="微軟正黑體" w:eastAsia="微軟正黑體" w:hAnsi="微軟正黑體" w:hint="eastAsia"/>
                  <w:color w:val="000000" w:themeColor="text1"/>
                  <w:sz w:val="20"/>
                  <w:szCs w:val="36"/>
                  <w:highlight w:val="yellow"/>
                  <w:shd w:val="clear" w:color="auto" w:fill="EEEEEE"/>
                </w:rPr>
                <w:delText>9</w:delText>
              </w:r>
            </w:del>
            <w:ins w:id="29" w:author="user" w:date="2020-12-09T11:45:00Z">
              <w:r w:rsidR="00AE10B0">
                <w:rPr>
                  <w:rFonts w:ascii="微軟正黑體" w:eastAsia="微軟正黑體" w:hAnsi="微軟正黑體" w:hint="eastAsia"/>
                  <w:color w:val="000000" w:themeColor="text1"/>
                  <w:sz w:val="20"/>
                  <w:szCs w:val="36"/>
                  <w:highlight w:val="yellow"/>
                  <w:shd w:val="clear" w:color="auto" w:fill="EEEEEE"/>
                </w:rPr>
                <w:t>110</w:t>
              </w:r>
            </w:ins>
            <w:r w:rsidRPr="00F45979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36"/>
                <w:highlight w:val="yellow"/>
                <w:shd w:val="clear" w:color="auto" w:fill="EEEEEE"/>
              </w:rPr>
              <w:t>年基本工資調漲)</w:t>
            </w:r>
          </w:p>
          <w:p w:rsidR="004D2FBD" w:rsidRPr="004D2FBD" w:rsidRDefault="004D2FBD" w:rsidP="004D2FBD">
            <w:pPr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</w:pPr>
          </w:p>
        </w:tc>
        <w:tc>
          <w:tcPr>
            <w:tcW w:w="1459" w:type="dxa"/>
          </w:tcPr>
          <w:p w:rsidR="004D2FBD" w:rsidRDefault="00172F6D" w:rsidP="00F73E5B">
            <w:pPr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30" w:author="user" w:date="2020-12-09T11:45:00Z">
              <w:r w:rsidRPr="00172F6D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76</w:delText>
              </w:r>
            </w:del>
            <w:ins w:id="31" w:author="user" w:date="2020-12-09T11:45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90</w:t>
              </w:r>
            </w:ins>
          </w:p>
          <w:p w:rsidR="00172F6D" w:rsidRPr="004D2FBD" w:rsidRDefault="00172F6D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 w:rsidRPr="00172F6D"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  <w:t>（以每日</w:t>
            </w:r>
            <w:r w:rsidRPr="00172F6D">
              <w:rPr>
                <w:rFonts w:ascii="微軟正黑體" w:eastAsia="微軟正黑體" w:hAnsi="微軟正黑體" w:hint="eastAsia"/>
                <w:color w:val="FF0000"/>
                <w:sz w:val="20"/>
                <w:szCs w:val="36"/>
                <w:shd w:val="clear" w:color="auto" w:fill="EEEEEE"/>
              </w:rPr>
              <w:t>8</w:t>
            </w:r>
            <w:r w:rsidRPr="00172F6D">
              <w:rPr>
                <w:rFonts w:ascii="微軟正黑體" w:eastAsia="微軟正黑體" w:hAnsi="微軟正黑體"/>
                <w:color w:val="FF0000"/>
                <w:sz w:val="20"/>
                <w:szCs w:val="36"/>
                <w:shd w:val="clear" w:color="auto" w:fill="EEEEEE"/>
              </w:rPr>
              <w:t>小時</w:t>
            </w:r>
            <w:r w:rsidRPr="00172F6D"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  <w:t>計算）</w:t>
            </w:r>
          </w:p>
        </w:tc>
        <w:tc>
          <w:tcPr>
            <w:tcW w:w="2385" w:type="dxa"/>
          </w:tcPr>
          <w:p w:rsidR="004D2FBD" w:rsidRDefault="00172F6D" w:rsidP="00F73E5B">
            <w:pPr>
              <w:rPr>
                <w:rFonts w:ascii="微軟正黑體" w:eastAsia="微軟正黑體" w:hAnsi="微軟正黑體"/>
                <w:color w:val="FF0000"/>
                <w:sz w:val="22"/>
                <w:szCs w:val="36"/>
                <w:shd w:val="clear" w:color="auto" w:fill="EEEEEE"/>
              </w:rPr>
            </w:pPr>
            <w:del w:id="32" w:author="user" w:date="2020-12-09T11:45:00Z">
              <w:r w:rsidRPr="00172F6D" w:rsidDel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delText>99</w:delText>
              </w:r>
            </w:del>
            <w:ins w:id="33" w:author="user" w:date="2020-12-09T11:45:00Z">
              <w:r w:rsidR="00AE10B0">
                <w:rPr>
                  <w:rFonts w:ascii="微軟正黑體" w:eastAsia="微軟正黑體" w:hAnsi="微軟正黑體" w:hint="eastAsia"/>
                  <w:color w:val="FF0000"/>
                  <w:sz w:val="22"/>
                  <w:szCs w:val="36"/>
                  <w:shd w:val="clear" w:color="auto" w:fill="EEEEEE"/>
                </w:rPr>
                <w:t>30</w:t>
              </w:r>
            </w:ins>
          </w:p>
          <w:p w:rsidR="00172F6D" w:rsidRDefault="00172F6D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 w:rsidRPr="00172F6D"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  <w:t>（以每日</w:t>
            </w:r>
            <w:r w:rsidRPr="00172F6D">
              <w:rPr>
                <w:rFonts w:ascii="微軟正黑體" w:eastAsia="微軟正黑體" w:hAnsi="微軟正黑體" w:hint="eastAsia"/>
                <w:color w:val="FF0000"/>
                <w:sz w:val="20"/>
                <w:szCs w:val="36"/>
                <w:shd w:val="clear" w:color="auto" w:fill="EEEEEE"/>
              </w:rPr>
              <w:t>8</w:t>
            </w:r>
            <w:r w:rsidRPr="00172F6D">
              <w:rPr>
                <w:rFonts w:ascii="微軟正黑體" w:eastAsia="微軟正黑體" w:hAnsi="微軟正黑體"/>
                <w:color w:val="FF0000"/>
                <w:sz w:val="20"/>
                <w:szCs w:val="36"/>
                <w:shd w:val="clear" w:color="auto" w:fill="EEEEEE"/>
              </w:rPr>
              <w:t>小時</w:t>
            </w:r>
            <w:r w:rsidRPr="00172F6D"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  <w:t>計算）</w:t>
            </w:r>
          </w:p>
        </w:tc>
        <w:tc>
          <w:tcPr>
            <w:tcW w:w="1983" w:type="dxa"/>
          </w:tcPr>
          <w:p w:rsidR="004D2FBD" w:rsidRDefault="004D2FBD" w:rsidP="00F73E5B">
            <w:pPr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-</w:t>
            </w:r>
          </w:p>
          <w:p w:rsidR="00523D3B" w:rsidRDefault="00523D3B" w:rsidP="00523D3B">
            <w:pPr>
              <w:snapToGrid w:val="0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(如有加入健保</w:t>
            </w:r>
            <w:proofErr w:type="gramStart"/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則另算金額</w:t>
            </w:r>
            <w:proofErr w:type="gramEnd"/>
            <w:r>
              <w:rPr>
                <w:rFonts w:ascii="微軟正黑體" w:eastAsia="微軟正黑體" w:hAnsi="微軟正黑體" w:hint="eastAsia"/>
                <w:color w:val="333333"/>
                <w:sz w:val="22"/>
                <w:szCs w:val="36"/>
                <w:shd w:val="clear" w:color="auto" w:fill="EEEEEE"/>
              </w:rPr>
              <w:t>)</w:t>
            </w:r>
          </w:p>
        </w:tc>
        <w:tc>
          <w:tcPr>
            <w:tcW w:w="1940" w:type="dxa"/>
            <w:vAlign w:val="center"/>
          </w:tcPr>
          <w:p w:rsidR="00172F6D" w:rsidRPr="00172F6D" w:rsidRDefault="00172F6D" w:rsidP="00ED5D66">
            <w:pPr>
              <w:jc w:val="center"/>
              <w:rPr>
                <w:rFonts w:ascii="微軟正黑體" w:eastAsia="微軟正黑體" w:hAnsi="微軟正黑體"/>
                <w:color w:val="FF0000"/>
                <w:sz w:val="20"/>
                <w:szCs w:val="36"/>
                <w:shd w:val="clear" w:color="auto" w:fill="EEEEEE"/>
              </w:rPr>
            </w:pPr>
            <w:r w:rsidRPr="00172F6D">
              <w:rPr>
                <w:rFonts w:ascii="微軟正黑體" w:eastAsia="微軟正黑體" w:hAnsi="微軟正黑體" w:hint="eastAsia"/>
                <w:color w:val="FF0000"/>
                <w:sz w:val="20"/>
                <w:szCs w:val="36"/>
                <w:shd w:val="clear" w:color="auto" w:fill="EEEEEE"/>
              </w:rPr>
              <w:t>24</w:t>
            </w:r>
          </w:p>
          <w:p w:rsidR="004D2FBD" w:rsidRDefault="00ED5D66" w:rsidP="00ED5D66">
            <w:pPr>
              <w:jc w:val="center"/>
              <w:rPr>
                <w:rFonts w:ascii="微軟正黑體" w:eastAsia="微軟正黑體" w:hAnsi="微軟正黑體"/>
                <w:color w:val="333333"/>
                <w:sz w:val="22"/>
                <w:szCs w:val="36"/>
                <w:shd w:val="clear" w:color="auto" w:fill="EEEEEE"/>
              </w:rPr>
            </w:pPr>
            <w:r>
              <w:rPr>
                <w:rFonts w:ascii="微軟正黑體" w:eastAsia="微軟正黑體" w:hAnsi="微軟正黑體" w:hint="eastAsia"/>
                <w:color w:val="333333"/>
                <w:sz w:val="20"/>
                <w:szCs w:val="36"/>
                <w:shd w:val="clear" w:color="auto" w:fill="EEEEEE"/>
              </w:rPr>
              <w:t>時薪*幾小時</w:t>
            </w:r>
            <w:r w:rsidRPr="00ED5D66">
              <w:rPr>
                <w:rFonts w:ascii="微軟正黑體" w:eastAsia="微軟正黑體" w:hAnsi="微軟正黑體" w:hint="eastAsia"/>
                <w:color w:val="333333"/>
                <w:sz w:val="20"/>
                <w:szCs w:val="36"/>
                <w:shd w:val="clear" w:color="auto" w:fill="EEEEEE"/>
              </w:rPr>
              <w:t>*1.91</w:t>
            </w:r>
            <w:r w:rsidRPr="00ED5D66">
              <w:rPr>
                <w:rFonts w:ascii="微軟正黑體" w:eastAsia="微軟正黑體" w:hAnsi="微軟正黑體"/>
                <w:color w:val="333333"/>
                <w:sz w:val="20"/>
                <w:szCs w:val="36"/>
                <w:shd w:val="clear" w:color="auto" w:fill="EEEEEE"/>
              </w:rPr>
              <w:t>%</w:t>
            </w:r>
          </w:p>
        </w:tc>
      </w:tr>
    </w:tbl>
    <w:p w:rsidR="00A72B77" w:rsidRDefault="000370CF" w:rsidP="00F73E5B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範例</w:t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1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：</w:t>
      </w:r>
    </w:p>
    <w:p w:rsidR="00034242" w:rsidRDefault="000370CF" w:rsidP="00F73E5B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聘請</w:t>
      </w:r>
      <w:r w:rsidRPr="00A72B77">
        <w:rPr>
          <w:rFonts w:ascii="微軟正黑體" w:eastAsia="微軟正黑體" w:hAnsi="微軟正黑體"/>
          <w:color w:val="333333"/>
          <w:sz w:val="22"/>
          <w:szCs w:val="36"/>
          <w:highlight w:val="green"/>
          <w:shd w:val="clear" w:color="auto" w:fill="EEEEEE"/>
        </w:rPr>
        <w:t>固定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兼任助理，每月薪資</w:t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5000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元，共計12個月，預算為：</w:t>
      </w:r>
    </w:p>
    <w:p w:rsidR="000370CF" w:rsidRPr="00ED5D66" w:rsidRDefault="000370CF" w:rsidP="00F73E5B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本薪（</w:t>
      </w:r>
      <w:r w:rsidRPr="00ED5D66">
        <w:rPr>
          <w:rFonts w:ascii="微軟正黑體" w:eastAsia="微軟正黑體" w:hAnsi="微軟正黑體"/>
          <w:color w:val="FF0000"/>
          <w:sz w:val="22"/>
          <w:szCs w:val="36"/>
          <w:shd w:val="clear" w:color="auto" w:fill="EEEEEE"/>
        </w:rPr>
        <w:t>5000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*12）</w:t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+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其他雇主負擔費用</w:t>
      </w:r>
      <w:del w:id="34" w:author="user" w:date="2020-12-09T11:57:00Z">
        <w:r w:rsidR="00ED5D66" w:rsidDel="00EC6B0C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delText>28560</w:delText>
        </w:r>
      </w:del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【（勞退360+勞保</w:t>
      </w:r>
      <w:del w:id="35" w:author="user" w:date="2020-12-09T11:48:00Z">
        <w:r w:rsidR="00523D3B" w:rsidDel="00AE10B0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delText>866</w:delText>
        </w:r>
      </w:del>
      <w:ins w:id="36" w:author="user" w:date="2020-12-09T11:48:00Z">
        <w:r w:rsidR="00AE10B0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t>905</w:t>
        </w:r>
      </w:ins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+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健保</w:t>
      </w:r>
      <w:del w:id="37" w:author="user" w:date="2020-12-09T11:48:00Z">
        <w:r w:rsidR="00523D3B" w:rsidDel="00AE10B0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delText>1058</w:delText>
        </w:r>
      </w:del>
      <w:r w:rsidR="00523D3B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+二代健保96=</w:t>
      </w:r>
      <w:del w:id="38" w:author="user" w:date="2020-12-09T11:57:00Z">
        <w:r w:rsidR="00523D3B" w:rsidRPr="00ED5D66" w:rsidDel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delText>2380</w:delText>
        </w:r>
      </w:del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）</w:t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*12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月】＝</w:t>
      </w:r>
      <w:r w:rsidR="00ED5D66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60000+</w:t>
      </w:r>
      <w:del w:id="39" w:author="user" w:date="2020-12-09T11:57:00Z">
        <w:r w:rsidR="00ED5D66" w:rsidDel="00EC6B0C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delText>28560</w:delText>
        </w:r>
      </w:del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元</w:t>
      </w:r>
      <w:r w:rsidR="00ED5D66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=</w:t>
      </w:r>
      <w:del w:id="40" w:author="user" w:date="2020-12-09T11:57:00Z">
        <w:r w:rsidR="00ED5D66" w:rsidDel="00EC6B0C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delText>888560</w:delText>
        </w:r>
      </w:del>
      <w:r w:rsidR="00ED5D66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元</w:t>
      </w:r>
      <w:r w:rsidR="00ED5D66" w:rsidRPr="00ED5D66">
        <w:rPr>
          <w:rFonts w:ascii="微軟正黑體" w:eastAsia="微軟正黑體" w:hAnsi="微軟正黑體" w:hint="eastAsia"/>
          <w:color w:val="333333"/>
          <w:sz w:val="22"/>
          <w:szCs w:val="36"/>
          <w:highlight w:val="yellow"/>
          <w:shd w:val="clear" w:color="auto" w:fill="EEEEEE"/>
        </w:rPr>
        <w:t>(系統請KEY紅字的數字即可，按存檔會自動算總額)</w:t>
      </w:r>
    </w:p>
    <w:p w:rsidR="00A72B77" w:rsidRDefault="000370CF" w:rsidP="000370CF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範例</w:t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2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：</w:t>
      </w:r>
    </w:p>
    <w:p w:rsidR="000370CF" w:rsidRDefault="000370CF" w:rsidP="000370CF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聘請</w:t>
      </w:r>
      <w:r w:rsidRPr="00A72B77">
        <w:rPr>
          <w:rFonts w:ascii="微軟正黑體" w:eastAsia="微軟正黑體" w:hAnsi="微軟正黑體"/>
          <w:color w:val="333333"/>
          <w:sz w:val="22"/>
          <w:szCs w:val="36"/>
          <w:highlight w:val="yellow"/>
          <w:shd w:val="clear" w:color="auto" w:fill="EEEEEE"/>
        </w:rPr>
        <w:t>非固定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兼任助理，每</w:t>
      </w:r>
      <w:r w:rsidR="00ED5D66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天8小時計算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，預算為：</w:t>
      </w:r>
    </w:p>
    <w:p w:rsidR="00F73E5B" w:rsidRDefault="000370CF" w:rsidP="000370CF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本薪</w:t>
      </w:r>
      <w:del w:id="41" w:author="user" w:date="2020-12-09T11:54:00Z">
        <w:r w:rsidR="00ED5D66" w:rsidRPr="00ED5D66" w:rsidDel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delText>1264</w:delText>
        </w:r>
      </w:del>
      <w:ins w:id="42" w:author="user" w:date="2020-12-09T11:54:00Z">
        <w:r w:rsidR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1280</w:t>
        </w:r>
      </w:ins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（</w:t>
      </w:r>
      <w:del w:id="43" w:author="user" w:date="2020-12-09T11:54:00Z">
        <w:r w:rsidR="00ED5D66" w:rsidDel="00EC6B0C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delText>158</w:delText>
        </w:r>
      </w:del>
      <w:ins w:id="44" w:author="user" w:date="2020-12-09T11:54:00Z">
        <w:r w:rsidR="00EC6B0C">
          <w:rPr>
            <w:rFonts w:ascii="微軟正黑體" w:eastAsia="微軟正黑體" w:hAnsi="微軟正黑體" w:hint="eastAsia"/>
            <w:color w:val="333333"/>
            <w:sz w:val="22"/>
            <w:szCs w:val="36"/>
            <w:shd w:val="clear" w:color="auto" w:fill="EEEEEE"/>
          </w:rPr>
          <w:t>160</w:t>
        </w:r>
      </w:ins>
      <w:r w:rsidR="00ED5D66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*8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）</w:t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+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其他雇主負擔費用【（勞退</w:t>
      </w:r>
      <w:del w:id="45" w:author="user" w:date="2020-12-09T11:54:00Z">
        <w:r w:rsidR="00156AB1" w:rsidRPr="00156AB1" w:rsidDel="00EC6B0C">
          <w:rPr>
            <w:rFonts w:ascii="微軟正黑體" w:eastAsia="微軟正黑體" w:hAnsi="微軟正黑體" w:hint="eastAsia"/>
            <w:color w:val="000000" w:themeColor="text1"/>
            <w:sz w:val="22"/>
            <w:szCs w:val="36"/>
            <w:shd w:val="clear" w:color="auto" w:fill="EEEEEE"/>
          </w:rPr>
          <w:delText>76</w:delText>
        </w:r>
      </w:del>
      <w:ins w:id="46" w:author="user" w:date="2020-12-09T11:54:00Z">
        <w:r w:rsidR="00EC6B0C">
          <w:rPr>
            <w:rFonts w:ascii="微軟正黑體" w:eastAsia="微軟正黑體" w:hAnsi="微軟正黑體" w:hint="eastAsia"/>
            <w:color w:val="000000" w:themeColor="text1"/>
            <w:sz w:val="22"/>
            <w:szCs w:val="36"/>
            <w:shd w:val="clear" w:color="auto" w:fill="EEEEEE"/>
          </w:rPr>
          <w:t>90</w:t>
        </w:r>
      </w:ins>
      <w:r w:rsidRPr="00156AB1">
        <w:rPr>
          <w:rFonts w:ascii="微軟正黑體" w:eastAsia="微軟正黑體" w:hAnsi="微軟正黑體"/>
          <w:color w:val="000000" w:themeColor="text1"/>
          <w:sz w:val="22"/>
          <w:szCs w:val="36"/>
          <w:shd w:val="clear" w:color="auto" w:fill="EEEEEE"/>
        </w:rPr>
        <w:t>+勞保</w:t>
      </w:r>
      <w:del w:id="47" w:author="user" w:date="2020-12-09T11:55:00Z">
        <w:r w:rsidR="00156AB1" w:rsidRPr="00156AB1" w:rsidDel="00EC6B0C">
          <w:rPr>
            <w:rFonts w:ascii="微軟正黑體" w:eastAsia="微軟正黑體" w:hAnsi="微軟正黑體" w:hint="eastAsia"/>
            <w:color w:val="000000" w:themeColor="text1"/>
            <w:sz w:val="22"/>
            <w:szCs w:val="36"/>
            <w:shd w:val="clear" w:color="auto" w:fill="EEEEEE"/>
          </w:rPr>
          <w:delText>99</w:delText>
        </w:r>
      </w:del>
      <w:ins w:id="48" w:author="user" w:date="2020-12-09T11:55:00Z">
        <w:r w:rsidR="00EC6B0C">
          <w:rPr>
            <w:rFonts w:ascii="微軟正黑體" w:eastAsia="微軟正黑體" w:hAnsi="微軟正黑體" w:hint="eastAsia"/>
            <w:color w:val="000000" w:themeColor="text1"/>
            <w:sz w:val="22"/>
            <w:szCs w:val="36"/>
            <w:shd w:val="clear" w:color="auto" w:fill="EEEEEE"/>
          </w:rPr>
          <w:t>30</w:t>
        </w:r>
      </w:ins>
      <w:r w:rsidRPr="00156AB1">
        <w:rPr>
          <w:rFonts w:ascii="微軟正黑體" w:eastAsia="微軟正黑體" w:hAnsi="微軟正黑體" w:hint="eastAsia"/>
          <w:color w:val="000000" w:themeColor="text1"/>
          <w:sz w:val="22"/>
          <w:szCs w:val="36"/>
          <w:shd w:val="clear" w:color="auto" w:fill="EEEEEE"/>
        </w:rPr>
        <w:t>+</w:t>
      </w:r>
      <w:r w:rsidRPr="00156AB1">
        <w:rPr>
          <w:rFonts w:ascii="微軟正黑體" w:eastAsia="微軟正黑體" w:hAnsi="微軟正黑體"/>
          <w:color w:val="000000" w:themeColor="text1"/>
          <w:sz w:val="22"/>
          <w:szCs w:val="36"/>
          <w:shd w:val="clear" w:color="auto" w:fill="EEEEEE"/>
        </w:rPr>
        <w:t>補充</w:t>
      </w:r>
      <w:r w:rsidR="00ED5D66" w:rsidRPr="00156AB1">
        <w:rPr>
          <w:rFonts w:ascii="微軟正黑體" w:eastAsia="微軟正黑體" w:hAnsi="微軟正黑體" w:hint="eastAsia"/>
          <w:color w:val="000000" w:themeColor="text1"/>
          <w:sz w:val="22"/>
          <w:szCs w:val="36"/>
          <w:shd w:val="clear" w:color="auto" w:fill="EEEEEE"/>
        </w:rPr>
        <w:t>24</w:t>
      </w:r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）</w:t>
      </w:r>
      <w:r w:rsidR="00ED5D66"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=</w:t>
      </w:r>
      <w:del w:id="49" w:author="user" w:date="2020-12-09T11:55:00Z">
        <w:r w:rsidR="00156AB1" w:rsidRPr="00156AB1" w:rsidDel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delText>199</w:delText>
        </w:r>
      </w:del>
      <w:ins w:id="50" w:author="user" w:date="2020-12-09T11:55:00Z">
        <w:r w:rsidR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144</w:t>
        </w:r>
      </w:ins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】＝</w:t>
      </w:r>
      <w:del w:id="51" w:author="user" w:date="2020-12-09T11:56:00Z">
        <w:r w:rsidR="00156AB1" w:rsidRPr="00156AB1" w:rsidDel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delText>1463</w:delText>
        </w:r>
      </w:del>
      <w:ins w:id="52" w:author="user" w:date="2020-12-09T11:56:00Z">
        <w:r w:rsidR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1424</w:t>
        </w:r>
      </w:ins>
      <w: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t>元</w:t>
      </w:r>
    </w:p>
    <w:p w:rsidR="00ED5D66" w:rsidRDefault="00ED5D66" w:rsidP="000370CF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r w:rsidRPr="00ED5D66"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  <w:sym w:font="Wingdings" w:char="F0E0"/>
      </w:r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每位學生聘任8小時需</w:t>
      </w:r>
      <w:del w:id="53" w:author="user" w:date="2020-12-09T11:56:00Z">
        <w:r w:rsidR="00156AB1" w:rsidRPr="00156AB1" w:rsidDel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delText>1463</w:delText>
        </w:r>
      </w:del>
      <w:ins w:id="54" w:author="user" w:date="2020-12-09T11:56:00Z">
        <w:r w:rsidR="00EC6B0C">
          <w:rPr>
            <w:rFonts w:ascii="微軟正黑體" w:eastAsia="微軟正黑體" w:hAnsi="微軟正黑體" w:hint="eastAsia"/>
            <w:color w:val="FF0000"/>
            <w:sz w:val="22"/>
            <w:szCs w:val="36"/>
            <w:shd w:val="clear" w:color="auto" w:fill="EEEEEE"/>
          </w:rPr>
          <w:t>1424</w:t>
        </w:r>
      </w:ins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元成本的意思</w:t>
      </w:r>
      <w:proofErr w:type="gramStart"/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唷</w:t>
      </w:r>
      <w:proofErr w:type="gramEnd"/>
      <w:r>
        <w:rPr>
          <w:rFonts w:ascii="微軟正黑體" w:eastAsia="微軟正黑體" w:hAnsi="微軟正黑體" w:hint="eastAsia"/>
          <w:color w:val="333333"/>
          <w:sz w:val="22"/>
          <w:szCs w:val="36"/>
          <w:shd w:val="clear" w:color="auto" w:fill="EEEEEE"/>
        </w:rPr>
        <w:t>~，建議一次簽多一點時數比較省成本!</w:t>
      </w:r>
    </w:p>
    <w:p w:rsidR="004D2FBD" w:rsidDel="003562A3" w:rsidRDefault="004D2FBD" w:rsidP="000370CF">
      <w:pPr>
        <w:rPr>
          <w:del w:id="55" w:author="user" w:date="2020-12-12T16:01:00Z"/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</w:p>
    <w:p w:rsidR="004D07FB" w:rsidRDefault="004D07FB" w:rsidP="000370CF">
      <w:pPr>
        <w:rPr>
          <w:rFonts w:ascii="微軟正黑體" w:eastAsia="微軟正黑體" w:hAnsi="微軟正黑體"/>
          <w:color w:val="333333"/>
          <w:sz w:val="22"/>
          <w:szCs w:val="36"/>
          <w:shd w:val="clear" w:color="auto" w:fill="EEEEEE"/>
        </w:rPr>
      </w:pPr>
      <w:bookmarkStart w:id="56" w:name="_GoBack"/>
      <w:bookmarkEnd w:id="56"/>
    </w:p>
    <w:p w:rsidR="004D07FB" w:rsidRPr="004D07FB" w:rsidRDefault="004D07FB" w:rsidP="004D07FB">
      <w:pPr>
        <w:jc w:val="center"/>
        <w:rPr>
          <w:b/>
          <w:sz w:val="40"/>
        </w:rPr>
      </w:pPr>
      <w:r w:rsidRPr="004D07FB">
        <w:rPr>
          <w:rFonts w:ascii="微軟正黑體" w:eastAsia="微軟正黑體" w:hAnsi="微軟正黑體" w:hint="eastAsia"/>
          <w:b/>
          <w:color w:val="333333"/>
          <w:sz w:val="36"/>
          <w:szCs w:val="36"/>
          <w:highlight w:val="yellow"/>
          <w:shd w:val="clear" w:color="auto" w:fill="EEEEEE"/>
        </w:rPr>
        <w:t>**</w:t>
      </w:r>
      <w:proofErr w:type="gramStart"/>
      <w:r w:rsidRPr="004D07FB">
        <w:rPr>
          <w:rFonts w:ascii="微軟正黑體" w:eastAsia="微軟正黑體" w:hAnsi="微軟正黑體"/>
          <w:b/>
          <w:color w:val="333333"/>
          <w:sz w:val="36"/>
          <w:szCs w:val="36"/>
          <w:highlight w:val="yellow"/>
          <w:shd w:val="clear" w:color="auto" w:fill="EEEEEE"/>
        </w:rPr>
        <w:t>人事費</w:t>
      </w:r>
      <w:r w:rsidRPr="004D07FB">
        <w:rPr>
          <w:rFonts w:ascii="微軟正黑體" w:eastAsia="微軟正黑體" w:hAnsi="微軟正黑體"/>
          <w:b/>
          <w:color w:val="FF0000"/>
          <w:sz w:val="36"/>
          <w:szCs w:val="36"/>
          <w:highlight w:val="yellow"/>
          <w:shd w:val="clear" w:color="auto" w:fill="EEEEEE"/>
        </w:rPr>
        <w:t>勿超過</w:t>
      </w:r>
      <w:proofErr w:type="gramEnd"/>
      <w:r w:rsidRPr="004D07FB">
        <w:rPr>
          <w:rFonts w:ascii="微軟正黑體" w:eastAsia="微軟正黑體" w:hAnsi="微軟正黑體"/>
          <w:b/>
          <w:color w:val="333333"/>
          <w:sz w:val="36"/>
          <w:szCs w:val="36"/>
          <w:highlight w:val="yellow"/>
          <w:shd w:val="clear" w:color="auto" w:fill="EEEEEE"/>
        </w:rPr>
        <w:t>計畫總經費之</w:t>
      </w:r>
      <w:r w:rsidRPr="004D07FB">
        <w:rPr>
          <w:rFonts w:ascii="微軟正黑體" w:eastAsia="微軟正黑體" w:hAnsi="微軟正黑體" w:hint="eastAsia"/>
          <w:b/>
          <w:color w:val="333333"/>
          <w:sz w:val="36"/>
          <w:szCs w:val="36"/>
          <w:highlight w:val="yellow"/>
          <w:shd w:val="clear" w:color="auto" w:fill="EEEEEE"/>
        </w:rPr>
        <w:t>60</w:t>
      </w:r>
      <w:r w:rsidRPr="004D07FB">
        <w:rPr>
          <w:rFonts w:ascii="微軟正黑體" w:eastAsia="微軟正黑體" w:hAnsi="微軟正黑體"/>
          <w:b/>
          <w:color w:val="333333"/>
          <w:sz w:val="36"/>
          <w:szCs w:val="36"/>
          <w:highlight w:val="yellow"/>
          <w:shd w:val="clear" w:color="auto" w:fill="EEEEEE"/>
        </w:rPr>
        <w:t>%</w:t>
      </w:r>
    </w:p>
    <w:sectPr w:rsidR="004D07FB" w:rsidRPr="004D07FB" w:rsidSect="00EB6D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3FD" w:rsidRDefault="00C963FD" w:rsidP="00F45979">
      <w:r>
        <w:separator/>
      </w:r>
    </w:p>
  </w:endnote>
  <w:endnote w:type="continuationSeparator" w:id="0">
    <w:p w:rsidR="00C963FD" w:rsidRDefault="00C963FD" w:rsidP="00F4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3FD" w:rsidRDefault="00C963FD" w:rsidP="00F45979">
      <w:r>
        <w:separator/>
      </w:r>
    </w:p>
  </w:footnote>
  <w:footnote w:type="continuationSeparator" w:id="0">
    <w:p w:rsidR="00C963FD" w:rsidRDefault="00C963FD" w:rsidP="00F45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6227"/>
    <w:multiLevelType w:val="hybridMultilevel"/>
    <w:tmpl w:val="55F64B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92EE9"/>
    <w:multiLevelType w:val="hybridMultilevel"/>
    <w:tmpl w:val="D766092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553934B0"/>
    <w:multiLevelType w:val="hybridMultilevel"/>
    <w:tmpl w:val="7A8853F6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D9"/>
    <w:rsid w:val="00034242"/>
    <w:rsid w:val="000370CF"/>
    <w:rsid w:val="000A5381"/>
    <w:rsid w:val="00156AB1"/>
    <w:rsid w:val="00172F6D"/>
    <w:rsid w:val="00174C30"/>
    <w:rsid w:val="00237C56"/>
    <w:rsid w:val="002D3F6A"/>
    <w:rsid w:val="002F5F36"/>
    <w:rsid w:val="003562A3"/>
    <w:rsid w:val="00357A33"/>
    <w:rsid w:val="004304A0"/>
    <w:rsid w:val="004D07FB"/>
    <w:rsid w:val="004D2FBD"/>
    <w:rsid w:val="00523D3B"/>
    <w:rsid w:val="00527E27"/>
    <w:rsid w:val="00624CCA"/>
    <w:rsid w:val="00776FB9"/>
    <w:rsid w:val="00852252"/>
    <w:rsid w:val="00872D8F"/>
    <w:rsid w:val="008862EB"/>
    <w:rsid w:val="008E3EDE"/>
    <w:rsid w:val="008F12E4"/>
    <w:rsid w:val="009D3D45"/>
    <w:rsid w:val="009D6C47"/>
    <w:rsid w:val="00A11392"/>
    <w:rsid w:val="00A11B36"/>
    <w:rsid w:val="00A72B77"/>
    <w:rsid w:val="00AE10B0"/>
    <w:rsid w:val="00BC6034"/>
    <w:rsid w:val="00C963FD"/>
    <w:rsid w:val="00DB64BA"/>
    <w:rsid w:val="00E405F5"/>
    <w:rsid w:val="00EA54D2"/>
    <w:rsid w:val="00EB6DD9"/>
    <w:rsid w:val="00EC6B0C"/>
    <w:rsid w:val="00ED5D66"/>
    <w:rsid w:val="00F45979"/>
    <w:rsid w:val="00F73E5B"/>
    <w:rsid w:val="00F76752"/>
    <w:rsid w:val="00F95E49"/>
    <w:rsid w:val="00F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7E7EF-AA38-4A2D-BA53-C810B600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B7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597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5979"/>
    <w:rPr>
      <w:sz w:val="20"/>
      <w:szCs w:val="20"/>
    </w:rPr>
  </w:style>
  <w:style w:type="paragraph" w:styleId="a9">
    <w:name w:val="Revision"/>
    <w:hidden/>
    <w:uiPriority w:val="99"/>
    <w:semiHidden/>
    <w:rsid w:val="00AE10B0"/>
  </w:style>
  <w:style w:type="paragraph" w:styleId="aa">
    <w:name w:val="Balloon Text"/>
    <w:basedOn w:val="a"/>
    <w:link w:val="ab"/>
    <w:uiPriority w:val="99"/>
    <w:semiHidden/>
    <w:unhideWhenUsed/>
    <w:rsid w:val="00AE10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E10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2020-12-10T01:33:00Z</cp:lastPrinted>
  <dcterms:created xsi:type="dcterms:W3CDTF">2020-12-10T01:35:00Z</dcterms:created>
  <dcterms:modified xsi:type="dcterms:W3CDTF">2020-12-12T08:02:00Z</dcterms:modified>
</cp:coreProperties>
</file>